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bCs/>
          <w:sz w:val="32"/>
          <w:szCs w:val="32"/>
        </w:rPr>
      </w:pPr>
      <w:r>
        <w:rPr>
          <w:rFonts w:hint="eastAsia" w:ascii="黑体" w:eastAsia="黑体"/>
          <w:bCs/>
          <w:sz w:val="32"/>
          <w:szCs w:val="32"/>
        </w:rPr>
        <w:t>合同编号：</w:t>
      </w:r>
    </w:p>
    <w:p>
      <w:pPr>
        <w:jc w:val="center"/>
        <w:rPr>
          <w:rFonts w:eastAsia="华文中宋"/>
          <w:b/>
          <w:sz w:val="52"/>
          <w:szCs w:val="52"/>
        </w:rPr>
      </w:pPr>
    </w:p>
    <w:p>
      <w:pPr>
        <w:jc w:val="center"/>
        <w:rPr>
          <w:rFonts w:ascii="黑体" w:eastAsia="黑体"/>
          <w:color w:val="000000"/>
          <w:sz w:val="72"/>
          <w:szCs w:val="52"/>
          <w:u w:val="single"/>
        </w:rPr>
      </w:pPr>
      <w:r>
        <w:rPr>
          <w:rFonts w:hint="eastAsia" w:ascii="黑体" w:eastAsia="黑体"/>
          <w:color w:val="000000"/>
          <w:sz w:val="72"/>
          <w:szCs w:val="52"/>
          <w:u w:val="single"/>
        </w:rPr>
        <w:t>番禺丽江花园渔人码头</w:t>
      </w:r>
    </w:p>
    <w:p>
      <w:pPr>
        <w:jc w:val="center"/>
        <w:rPr>
          <w:rFonts w:ascii="黑体" w:eastAsia="黑体"/>
          <w:color w:val="000000"/>
          <w:sz w:val="72"/>
          <w:szCs w:val="52"/>
          <w:u w:val="single"/>
        </w:rPr>
      </w:pPr>
      <w:r>
        <w:rPr>
          <w:rFonts w:hint="eastAsia" w:ascii="黑体" w:eastAsia="黑体"/>
          <w:color w:val="000000"/>
          <w:sz w:val="72"/>
          <w:szCs w:val="52"/>
          <w:u w:val="single"/>
        </w:rPr>
        <w:t>商业中心更新改造项目机电安装工程专业承包合同</w:t>
      </w:r>
    </w:p>
    <w:p>
      <w:pPr>
        <w:ind w:right="-819" w:rightChars="-390"/>
        <w:jc w:val="center"/>
        <w:rPr>
          <w:rFonts w:eastAsia="华文中宋"/>
          <w:sz w:val="52"/>
          <w:szCs w:val="52"/>
        </w:rPr>
      </w:pPr>
    </w:p>
    <w:p>
      <w:pPr>
        <w:jc w:val="center"/>
        <w:rPr>
          <w:rFonts w:eastAsia="楷体_GB2312"/>
          <w:b/>
          <w:sz w:val="72"/>
          <w:szCs w:val="72"/>
        </w:rPr>
      </w:pPr>
    </w:p>
    <w:p>
      <w:pPr>
        <w:jc w:val="center"/>
        <w:rPr>
          <w:rFonts w:eastAsia="黑体"/>
          <w:b/>
          <w:sz w:val="52"/>
          <w:szCs w:val="52"/>
        </w:rPr>
      </w:pPr>
    </w:p>
    <w:p>
      <w:pPr>
        <w:rPr>
          <w:b/>
          <w:sz w:val="28"/>
          <w:szCs w:val="28"/>
        </w:rPr>
      </w:pPr>
    </w:p>
    <w:p>
      <w:pPr>
        <w:rPr>
          <w:b/>
          <w:sz w:val="28"/>
          <w:szCs w:val="28"/>
        </w:rPr>
      </w:pPr>
    </w:p>
    <w:p>
      <w:pPr>
        <w:spacing w:line="360" w:lineRule="auto"/>
        <w:ind w:right="-819" w:rightChars="-390"/>
        <w:rPr>
          <w:rFonts w:ascii="黑体" w:hAnsi="黑体" w:eastAsia="黑体" w:cs="黑体"/>
          <w:sz w:val="32"/>
          <w:szCs w:val="32"/>
          <w:u w:val="single"/>
        </w:rPr>
      </w:pPr>
      <w:r>
        <w:rPr>
          <w:rFonts w:hint="eastAsia" w:ascii="黑体" w:hAnsi="宋体" w:eastAsia="黑体"/>
          <w:sz w:val="32"/>
          <w:szCs w:val="32"/>
        </w:rPr>
        <w:t>工程名称：</w:t>
      </w:r>
      <w:r>
        <w:rPr>
          <w:rFonts w:hint="eastAsia" w:ascii="黑体" w:hAnsi="黑体" w:eastAsia="黑体" w:cs="黑体"/>
          <w:sz w:val="32"/>
          <w:szCs w:val="32"/>
          <w:u w:val="single"/>
        </w:rPr>
        <w:t>番禺丽江花园渔人码头商业中心更新改造项目</w:t>
      </w:r>
    </w:p>
    <w:p>
      <w:pPr>
        <w:spacing w:line="360" w:lineRule="auto"/>
        <w:ind w:right="-819" w:rightChars="-390" w:firstLine="1600" w:firstLineChars="500"/>
        <w:rPr>
          <w:rFonts w:ascii="黑体" w:hAnsi="宋体" w:eastAsia="黑体"/>
          <w:sz w:val="32"/>
          <w:szCs w:val="32"/>
          <w:u w:val="single"/>
        </w:rPr>
      </w:pPr>
      <w:r>
        <w:rPr>
          <w:rFonts w:hint="eastAsia" w:ascii="黑体" w:hAnsi="黑体" w:eastAsia="黑体" w:cs="黑体"/>
          <w:sz w:val="32"/>
          <w:szCs w:val="32"/>
          <w:u w:val="single"/>
        </w:rPr>
        <w:t>机电安装工程专业承包</w:t>
      </w:r>
      <w:r>
        <w:rPr>
          <w:rFonts w:hint="eastAsia" w:ascii="黑体" w:hAnsi="宋体" w:eastAsia="黑体"/>
          <w:sz w:val="32"/>
          <w:szCs w:val="32"/>
          <w:u w:val="single"/>
        </w:rPr>
        <w:t xml:space="preserve">                    </w:t>
      </w:r>
    </w:p>
    <w:p>
      <w:pPr>
        <w:spacing w:line="360" w:lineRule="auto"/>
        <w:rPr>
          <w:rFonts w:ascii="黑体" w:hAnsi="宋体" w:eastAsia="黑体"/>
          <w:sz w:val="32"/>
          <w:szCs w:val="32"/>
          <w:u w:val="single"/>
        </w:rPr>
      </w:pPr>
      <w:r>
        <w:rPr>
          <w:rFonts w:hint="eastAsia" w:ascii="黑体" w:hAnsi="宋体" w:eastAsia="黑体"/>
          <w:sz w:val="32"/>
          <w:szCs w:val="32"/>
        </w:rPr>
        <w:t>工程地点：</w:t>
      </w:r>
      <w:r>
        <w:rPr>
          <w:rFonts w:hint="eastAsia" w:ascii="黑体" w:hAnsi="黑体" w:eastAsia="黑体" w:cs="黑体"/>
          <w:sz w:val="32"/>
          <w:szCs w:val="32"/>
          <w:u w:val="single"/>
        </w:rPr>
        <w:t xml:space="preserve">广州市番禺区丽江花园渔人码头商业中心    </w:t>
      </w:r>
    </w:p>
    <w:p>
      <w:pPr>
        <w:adjustRightInd w:val="0"/>
        <w:spacing w:line="480" w:lineRule="auto"/>
        <w:textAlignment w:val="baseline"/>
        <w:rPr>
          <w:rFonts w:ascii="黑体" w:hAnsi="仿宋" w:eastAsia="黑体"/>
          <w:b/>
          <w:kern w:val="0"/>
          <w:sz w:val="32"/>
          <w:szCs w:val="32"/>
        </w:rPr>
      </w:pPr>
      <w:r>
        <w:rPr>
          <w:rFonts w:hint="eastAsia" w:ascii="黑体" w:hAnsi="仿宋" w:eastAsia="黑体"/>
          <w:kern w:val="0"/>
          <w:sz w:val="32"/>
          <w:szCs w:val="32"/>
        </w:rPr>
        <w:t>承包人：</w:t>
      </w:r>
      <w:r>
        <w:rPr>
          <w:rFonts w:hint="eastAsia" w:ascii="黑体" w:hAnsi="仿宋" w:eastAsia="黑体"/>
          <w:kern w:val="0"/>
          <w:sz w:val="32"/>
          <w:szCs w:val="32"/>
          <w:u w:val="single"/>
        </w:rPr>
        <w:t xml:space="preserve">                                          </w:t>
      </w:r>
    </w:p>
    <w:p>
      <w:pPr>
        <w:adjustRightInd w:val="0"/>
        <w:spacing w:line="480" w:lineRule="auto"/>
        <w:textAlignment w:val="baseline"/>
        <w:rPr>
          <w:rFonts w:ascii="黑体" w:hAnsi="仿宋" w:eastAsia="黑体"/>
          <w:kern w:val="0"/>
          <w:sz w:val="32"/>
          <w:szCs w:val="32"/>
        </w:rPr>
      </w:pPr>
      <w:r>
        <w:rPr>
          <w:rFonts w:hint="eastAsia" w:ascii="黑体" w:hAnsi="仿宋" w:eastAsia="黑体"/>
          <w:kern w:val="0"/>
          <w:sz w:val="32"/>
          <w:szCs w:val="32"/>
        </w:rPr>
        <w:t>分包人：</w:t>
      </w:r>
      <w:r>
        <w:rPr>
          <w:rFonts w:hint="eastAsia" w:ascii="黑体" w:hAnsi="仿宋" w:eastAsia="黑体"/>
          <w:kern w:val="0"/>
          <w:sz w:val="32"/>
          <w:szCs w:val="32"/>
          <w:u w:val="single"/>
        </w:rPr>
        <w:t xml:space="preserve">                                          </w:t>
      </w:r>
    </w:p>
    <w:p>
      <w:pPr>
        <w:rPr>
          <w:b/>
          <w:sz w:val="28"/>
          <w:szCs w:val="28"/>
        </w:rPr>
      </w:pPr>
    </w:p>
    <w:p>
      <w:pPr>
        <w:pStyle w:val="83"/>
        <w:jc w:val="both"/>
        <w:outlineLvl w:val="9"/>
        <w:sectPr>
          <w:footerReference r:id="rId6" w:type="first"/>
          <w:footerReference r:id="rId5" w:type="default"/>
          <w:pgSz w:w="11906" w:h="16838"/>
          <w:pgMar w:top="1418" w:right="1555" w:bottom="1418" w:left="1531" w:header="851" w:footer="992" w:gutter="0"/>
          <w:pgNumType w:start="1"/>
          <w:cols w:space="720" w:num="1"/>
          <w:titlePg/>
          <w:docGrid w:type="lines" w:linePitch="312" w:charSpace="0"/>
        </w:sectPr>
      </w:pPr>
    </w:p>
    <w:p>
      <w:pPr>
        <w:pStyle w:val="83"/>
        <w:spacing w:before="0" w:after="0" w:line="360" w:lineRule="auto"/>
        <w:outlineLvl w:val="9"/>
        <w:rPr>
          <w:sz w:val="30"/>
          <w:szCs w:val="30"/>
          <w:lang w:val="zh-CN"/>
        </w:rPr>
      </w:pPr>
      <w:bookmarkStart w:id="0" w:name="_Toc19479"/>
      <w:bookmarkStart w:id="1" w:name="_Toc2368"/>
      <w:bookmarkStart w:id="2" w:name="_Toc146274683"/>
      <w:bookmarkStart w:id="3" w:name="_Toc31549"/>
      <w:bookmarkStart w:id="4" w:name="_Toc17580"/>
      <w:commentRangeStart w:id="0"/>
      <w:r>
        <w:rPr>
          <w:rFonts w:hint="eastAsia"/>
          <w:sz w:val="30"/>
          <w:szCs w:val="30"/>
          <w:lang w:val="zh-CN"/>
        </w:rPr>
        <w:t>总</w:t>
      </w:r>
      <w:r>
        <w:rPr>
          <w:sz w:val="30"/>
          <w:szCs w:val="30"/>
          <w:lang w:val="zh-CN"/>
        </w:rPr>
        <w:t>目录</w:t>
      </w:r>
      <w:commentRangeEnd w:id="0"/>
      <w:r>
        <w:rPr>
          <w:rStyle w:val="45"/>
          <w:b w:val="0"/>
          <w:bCs w:val="0"/>
        </w:rPr>
        <w:commentReference w:id="0"/>
      </w:r>
      <w:bookmarkEnd w:id="0"/>
      <w:bookmarkEnd w:id="1"/>
      <w:bookmarkEnd w:id="2"/>
      <w:bookmarkEnd w:id="3"/>
      <w:bookmarkEnd w:id="4"/>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rPr>
          <w:rFonts w:asciiTheme="minorEastAsia" w:hAnsiTheme="minorEastAsia" w:eastAsiaTheme="minorEastAsia"/>
          <w:b w:val="0"/>
          <w:sz w:val="21"/>
          <w:szCs w:val="21"/>
        </w:rPr>
        <w:fldChar w:fldCharType="begin"/>
      </w:r>
      <w:r>
        <w:rPr>
          <w:rFonts w:asciiTheme="minorEastAsia" w:hAnsiTheme="minorEastAsia" w:eastAsiaTheme="minorEastAsia"/>
          <w:b w:val="0"/>
          <w:sz w:val="21"/>
          <w:szCs w:val="21"/>
        </w:rPr>
        <w:instrText xml:space="preserve"> TOC \o "1-1" \h \z \u </w:instrText>
      </w:r>
      <w:r>
        <w:rPr>
          <w:rFonts w:asciiTheme="minorEastAsia" w:hAnsiTheme="minorEastAsia" w:eastAsiaTheme="minorEastAsia"/>
          <w:b w:val="0"/>
          <w:sz w:val="21"/>
          <w:szCs w:val="21"/>
        </w:rPr>
        <w:fldChar w:fldCharType="separate"/>
      </w:r>
      <w:r>
        <w:fldChar w:fldCharType="begin"/>
      </w:r>
      <w:r>
        <w:instrText xml:space="preserve"> HYPERLINK \l "_Toc146274683" </w:instrText>
      </w:r>
      <w:r>
        <w:fldChar w:fldCharType="separate"/>
      </w:r>
      <w:r>
        <w:rPr>
          <w:rStyle w:val="44"/>
          <w:rFonts w:hint="eastAsia"/>
          <w:b w:val="0"/>
          <w:sz w:val="21"/>
          <w:szCs w:val="21"/>
          <w:lang w:val="zh-CN"/>
        </w:rPr>
        <w:t>总目录</w:t>
      </w:r>
      <w:r>
        <w:rPr>
          <w:b w:val="0"/>
          <w:sz w:val="21"/>
          <w:szCs w:val="21"/>
        </w:rPr>
        <w:tab/>
      </w:r>
      <w:r>
        <w:rPr>
          <w:b w:val="0"/>
          <w:sz w:val="21"/>
          <w:szCs w:val="21"/>
        </w:rPr>
        <w:fldChar w:fldCharType="begin"/>
      </w:r>
      <w:r>
        <w:rPr>
          <w:b w:val="0"/>
          <w:sz w:val="21"/>
          <w:szCs w:val="21"/>
        </w:rPr>
        <w:instrText xml:space="preserve"> PAGEREF _Toc146274683 \h </w:instrText>
      </w:r>
      <w:r>
        <w:rPr>
          <w:b w:val="0"/>
          <w:sz w:val="21"/>
          <w:szCs w:val="21"/>
        </w:rPr>
        <w:fldChar w:fldCharType="separate"/>
      </w:r>
      <w:r>
        <w:rPr>
          <w:b w:val="0"/>
          <w:sz w:val="21"/>
          <w:szCs w:val="21"/>
        </w:rPr>
        <w:t>2</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"_Toc146274684" </w:instrText>
      </w:r>
      <w:r>
        <w:fldChar w:fldCharType="separate"/>
      </w:r>
      <w:r>
        <w:rPr>
          <w:rStyle w:val="44"/>
          <w:rFonts w:hint="eastAsia"/>
          <w:b w:val="0"/>
          <w:sz w:val="21"/>
          <w:szCs w:val="21"/>
        </w:rPr>
        <w:t>第一部分</w:t>
      </w:r>
      <w:r>
        <w:rPr>
          <w:rStyle w:val="44"/>
          <w:b w:val="0"/>
          <w:sz w:val="21"/>
          <w:szCs w:val="21"/>
        </w:rPr>
        <w:t xml:space="preserve"> </w:t>
      </w:r>
      <w:r>
        <w:rPr>
          <w:rStyle w:val="44"/>
          <w:rFonts w:hint="eastAsia"/>
          <w:b w:val="0"/>
          <w:sz w:val="21"/>
          <w:szCs w:val="21"/>
        </w:rPr>
        <w:t>协议书</w:t>
      </w:r>
      <w:r>
        <w:rPr>
          <w:b w:val="0"/>
          <w:sz w:val="21"/>
          <w:szCs w:val="21"/>
        </w:rPr>
        <w:tab/>
      </w:r>
      <w:r>
        <w:rPr>
          <w:b w:val="0"/>
          <w:sz w:val="21"/>
          <w:szCs w:val="21"/>
        </w:rPr>
        <w:fldChar w:fldCharType="begin"/>
      </w:r>
      <w:r>
        <w:rPr>
          <w:b w:val="0"/>
          <w:sz w:val="21"/>
          <w:szCs w:val="21"/>
        </w:rPr>
        <w:instrText xml:space="preserve"> PAGEREF _Toc146274684 \h </w:instrText>
      </w:r>
      <w:r>
        <w:rPr>
          <w:b w:val="0"/>
          <w:sz w:val="21"/>
          <w:szCs w:val="21"/>
        </w:rPr>
        <w:fldChar w:fldCharType="separate"/>
      </w:r>
      <w:r>
        <w:rPr>
          <w:b w:val="0"/>
          <w:sz w:val="21"/>
          <w:szCs w:val="21"/>
        </w:rPr>
        <w:t>4</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"_Toc146274685" </w:instrText>
      </w:r>
      <w:r>
        <w:fldChar w:fldCharType="separate"/>
      </w:r>
      <w:r>
        <w:rPr>
          <w:rStyle w:val="44"/>
          <w:rFonts w:hint="eastAsia"/>
          <w:b w:val="0"/>
          <w:sz w:val="21"/>
          <w:szCs w:val="21"/>
        </w:rPr>
        <w:t>第二部分</w:t>
      </w:r>
      <w:r>
        <w:rPr>
          <w:rStyle w:val="44"/>
          <w:b w:val="0"/>
          <w:sz w:val="21"/>
          <w:szCs w:val="21"/>
        </w:rPr>
        <w:t xml:space="preserve"> </w:t>
      </w:r>
      <w:r>
        <w:rPr>
          <w:rStyle w:val="44"/>
          <w:rFonts w:hint="eastAsia"/>
          <w:b w:val="0"/>
          <w:sz w:val="21"/>
          <w:szCs w:val="21"/>
        </w:rPr>
        <w:t>通用条款</w:t>
      </w:r>
      <w:r>
        <w:rPr>
          <w:b w:val="0"/>
          <w:sz w:val="21"/>
          <w:szCs w:val="21"/>
        </w:rPr>
        <w:tab/>
      </w:r>
      <w:r>
        <w:rPr>
          <w:b w:val="0"/>
          <w:sz w:val="21"/>
          <w:szCs w:val="21"/>
        </w:rPr>
        <w:fldChar w:fldCharType="begin"/>
      </w:r>
      <w:r>
        <w:rPr>
          <w:b w:val="0"/>
          <w:sz w:val="21"/>
          <w:szCs w:val="21"/>
        </w:rPr>
        <w:instrText xml:space="preserve"> PAGEREF _Toc146274685 \h </w:instrText>
      </w:r>
      <w:r>
        <w:rPr>
          <w:b w:val="0"/>
          <w:sz w:val="21"/>
          <w:szCs w:val="21"/>
        </w:rPr>
        <w:fldChar w:fldCharType="separate"/>
      </w:r>
      <w:r>
        <w:rPr>
          <w:b w:val="0"/>
          <w:sz w:val="21"/>
          <w:szCs w:val="21"/>
        </w:rPr>
        <w:t>8</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"_Toc146274686" </w:instrText>
      </w:r>
      <w:r>
        <w:fldChar w:fldCharType="separate"/>
      </w:r>
      <w:r>
        <w:rPr>
          <w:rStyle w:val="44"/>
          <w:rFonts w:hint="eastAsia"/>
          <w:b w:val="0"/>
          <w:sz w:val="21"/>
          <w:szCs w:val="21"/>
        </w:rPr>
        <w:t>第三部分</w:t>
      </w:r>
      <w:r>
        <w:rPr>
          <w:rStyle w:val="44"/>
          <w:b w:val="0"/>
          <w:sz w:val="21"/>
          <w:szCs w:val="21"/>
        </w:rPr>
        <w:t xml:space="preserve"> </w:t>
      </w:r>
      <w:r>
        <w:rPr>
          <w:rStyle w:val="44"/>
          <w:rFonts w:hint="eastAsia"/>
          <w:b w:val="0"/>
          <w:sz w:val="21"/>
          <w:szCs w:val="21"/>
        </w:rPr>
        <w:t>专用条款</w:t>
      </w:r>
      <w:r>
        <w:rPr>
          <w:b w:val="0"/>
          <w:sz w:val="21"/>
          <w:szCs w:val="21"/>
        </w:rPr>
        <w:tab/>
      </w:r>
      <w:r>
        <w:rPr>
          <w:b w:val="0"/>
          <w:sz w:val="21"/>
          <w:szCs w:val="21"/>
        </w:rPr>
        <w:fldChar w:fldCharType="begin"/>
      </w:r>
      <w:r>
        <w:rPr>
          <w:b w:val="0"/>
          <w:sz w:val="21"/>
          <w:szCs w:val="21"/>
        </w:rPr>
        <w:instrText xml:space="preserve"> PAGEREF _Toc146274686 \h </w:instrText>
      </w:r>
      <w:r>
        <w:rPr>
          <w:b w:val="0"/>
          <w:sz w:val="21"/>
          <w:szCs w:val="21"/>
        </w:rPr>
        <w:fldChar w:fldCharType="separate"/>
      </w:r>
      <w:r>
        <w:rPr>
          <w:b w:val="0"/>
          <w:sz w:val="21"/>
          <w:szCs w:val="21"/>
        </w:rPr>
        <w:t>44</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"_Toc146274687" </w:instrText>
      </w:r>
      <w:r>
        <w:fldChar w:fldCharType="separate"/>
      </w:r>
      <w:r>
        <w:rPr>
          <w:rStyle w:val="44"/>
          <w:rFonts w:hint="eastAsia"/>
          <w:b w:val="0"/>
          <w:sz w:val="21"/>
          <w:szCs w:val="21"/>
        </w:rPr>
        <w:t>附件</w:t>
      </w:r>
      <w:r>
        <w:rPr>
          <w:rStyle w:val="44"/>
          <w:b w:val="0"/>
          <w:sz w:val="21"/>
          <w:szCs w:val="21"/>
        </w:rPr>
        <w:t xml:space="preserve">1 </w:t>
      </w:r>
      <w:r>
        <w:rPr>
          <w:rStyle w:val="44"/>
          <w:rFonts w:hint="eastAsia"/>
          <w:b w:val="0"/>
          <w:sz w:val="21"/>
          <w:szCs w:val="21"/>
        </w:rPr>
        <w:t>合同范围及边界</w:t>
      </w:r>
      <w:r>
        <w:rPr>
          <w:rStyle w:val="44"/>
          <w:b w:val="0"/>
          <w:sz w:val="21"/>
          <w:szCs w:val="21"/>
        </w:rPr>
        <w:tab/>
      </w:r>
      <w:r>
        <w:rPr>
          <w:rStyle w:val="44"/>
          <w:b w:val="0"/>
          <w:sz w:val="21"/>
          <w:szCs w:val="21"/>
        </w:rPr>
        <w:fldChar w:fldCharType="begin"/>
      </w:r>
      <w:r>
        <w:rPr>
          <w:rStyle w:val="44"/>
          <w:b w:val="0"/>
          <w:sz w:val="21"/>
          <w:szCs w:val="21"/>
        </w:rPr>
        <w:instrText xml:space="preserve"> PAGEREF _Toc146274687 \h </w:instrText>
      </w:r>
      <w:r>
        <w:rPr>
          <w:rStyle w:val="44"/>
          <w:b w:val="0"/>
          <w:sz w:val="21"/>
          <w:szCs w:val="21"/>
        </w:rPr>
        <w:fldChar w:fldCharType="separate"/>
      </w:r>
      <w:r>
        <w:rPr>
          <w:rStyle w:val="44"/>
          <w:b w:val="0"/>
          <w:sz w:val="21"/>
          <w:szCs w:val="21"/>
        </w:rPr>
        <w:t>95</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"_Toc146274688" </w:instrText>
      </w:r>
      <w:r>
        <w:fldChar w:fldCharType="separate"/>
      </w:r>
      <w:r>
        <w:rPr>
          <w:rStyle w:val="44"/>
          <w:rFonts w:hint="eastAsia"/>
          <w:b w:val="0"/>
          <w:sz w:val="21"/>
          <w:szCs w:val="21"/>
        </w:rPr>
        <w:t>附件</w:t>
      </w:r>
      <w:r>
        <w:rPr>
          <w:rStyle w:val="44"/>
          <w:b w:val="0"/>
          <w:sz w:val="21"/>
          <w:szCs w:val="21"/>
        </w:rPr>
        <w:t>2</w:t>
      </w:r>
      <w:r>
        <w:rPr>
          <w:rStyle w:val="44"/>
          <w:rFonts w:hint="eastAsia"/>
          <w:b w:val="0"/>
          <w:sz w:val="21"/>
          <w:szCs w:val="21"/>
        </w:rPr>
        <w:t xml:space="preserve"> 施工技术要求（另册）</w:t>
      </w:r>
      <w:r>
        <w:rPr>
          <w:rStyle w:val="44"/>
          <w:b w:val="0"/>
          <w:sz w:val="21"/>
          <w:szCs w:val="21"/>
        </w:rPr>
        <w:tab/>
      </w:r>
      <w:r>
        <w:rPr>
          <w:rStyle w:val="44"/>
          <w:b w:val="0"/>
          <w:sz w:val="21"/>
          <w:szCs w:val="21"/>
        </w:rPr>
        <w:fldChar w:fldCharType="begin"/>
      </w:r>
      <w:r>
        <w:rPr>
          <w:rStyle w:val="44"/>
          <w:b w:val="0"/>
          <w:sz w:val="21"/>
          <w:szCs w:val="21"/>
        </w:rPr>
        <w:instrText xml:space="preserve"> PAGEREF _Toc146274688 \h </w:instrText>
      </w:r>
      <w:r>
        <w:rPr>
          <w:rStyle w:val="44"/>
          <w:b w:val="0"/>
          <w:sz w:val="21"/>
          <w:szCs w:val="21"/>
        </w:rPr>
        <w:fldChar w:fldCharType="separate"/>
      </w:r>
      <w:r>
        <w:rPr>
          <w:rStyle w:val="44"/>
          <w:b w:val="0"/>
          <w:sz w:val="21"/>
          <w:szCs w:val="21"/>
        </w:rPr>
        <w:t>120</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"_Toc146274689" </w:instrText>
      </w:r>
      <w:r>
        <w:fldChar w:fldCharType="separate"/>
      </w:r>
      <w:r>
        <w:rPr>
          <w:rStyle w:val="44"/>
          <w:rFonts w:hint="eastAsia"/>
          <w:b w:val="0"/>
          <w:sz w:val="21"/>
          <w:szCs w:val="21"/>
        </w:rPr>
        <w:t>附件</w:t>
      </w:r>
      <w:r>
        <w:rPr>
          <w:rStyle w:val="44"/>
          <w:b w:val="0"/>
          <w:sz w:val="21"/>
          <w:szCs w:val="21"/>
        </w:rPr>
        <w:t>3</w:t>
      </w:r>
      <w:r>
        <w:rPr>
          <w:rStyle w:val="44"/>
          <w:rFonts w:hint="eastAsia"/>
          <w:b w:val="0"/>
          <w:sz w:val="21"/>
          <w:szCs w:val="21"/>
        </w:rPr>
        <w:t xml:space="preserve"> 履约保函（样式）</w:t>
      </w:r>
      <w:r>
        <w:rPr>
          <w:rStyle w:val="44"/>
          <w:b w:val="0"/>
          <w:sz w:val="21"/>
          <w:szCs w:val="21"/>
        </w:rPr>
        <w:tab/>
      </w:r>
      <w:r>
        <w:rPr>
          <w:rStyle w:val="44"/>
          <w:b w:val="0"/>
          <w:sz w:val="21"/>
          <w:szCs w:val="21"/>
        </w:rPr>
        <w:fldChar w:fldCharType="begin"/>
      </w:r>
      <w:r>
        <w:rPr>
          <w:rStyle w:val="44"/>
          <w:b w:val="0"/>
          <w:sz w:val="21"/>
          <w:szCs w:val="21"/>
        </w:rPr>
        <w:instrText xml:space="preserve"> PAGEREF _Toc146274689 \h </w:instrText>
      </w:r>
      <w:r>
        <w:rPr>
          <w:rStyle w:val="44"/>
          <w:b w:val="0"/>
          <w:sz w:val="21"/>
          <w:szCs w:val="21"/>
        </w:rPr>
        <w:fldChar w:fldCharType="separate"/>
      </w:r>
      <w:r>
        <w:rPr>
          <w:rStyle w:val="44"/>
          <w:b w:val="0"/>
          <w:sz w:val="21"/>
          <w:szCs w:val="21"/>
        </w:rPr>
        <w:t>121</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"_Toc146274690" </w:instrText>
      </w:r>
      <w:r>
        <w:fldChar w:fldCharType="separate"/>
      </w:r>
      <w:r>
        <w:rPr>
          <w:rStyle w:val="44"/>
          <w:rFonts w:hint="eastAsia"/>
          <w:b w:val="0"/>
          <w:sz w:val="21"/>
          <w:szCs w:val="21"/>
        </w:rPr>
        <w:t>附件</w:t>
      </w:r>
      <w:r>
        <w:rPr>
          <w:rStyle w:val="44"/>
          <w:b w:val="0"/>
          <w:sz w:val="21"/>
          <w:szCs w:val="21"/>
        </w:rPr>
        <w:t>4</w:t>
      </w:r>
      <w:r>
        <w:rPr>
          <w:rStyle w:val="44"/>
          <w:rFonts w:hint="eastAsia"/>
          <w:b w:val="0"/>
          <w:sz w:val="21"/>
          <w:szCs w:val="21"/>
        </w:rPr>
        <w:t xml:space="preserve"> 番禺丽江花园渔人码头商业中心更新改造项目机电工程材料设备品牌推荐</w:t>
      </w:r>
      <w:r>
        <w:rPr>
          <w:rStyle w:val="44"/>
          <w:b w:val="0"/>
          <w:sz w:val="21"/>
          <w:szCs w:val="21"/>
        </w:rPr>
        <w:tab/>
      </w:r>
      <w:r>
        <w:rPr>
          <w:rStyle w:val="44"/>
          <w:b w:val="0"/>
          <w:sz w:val="21"/>
          <w:szCs w:val="21"/>
        </w:rPr>
        <w:fldChar w:fldCharType="begin"/>
      </w:r>
      <w:r>
        <w:rPr>
          <w:rStyle w:val="44"/>
          <w:b w:val="0"/>
          <w:sz w:val="21"/>
          <w:szCs w:val="21"/>
        </w:rPr>
        <w:instrText xml:space="preserve"> PAGEREF _Toc146274690 \h </w:instrText>
      </w:r>
      <w:r>
        <w:rPr>
          <w:rStyle w:val="44"/>
          <w:b w:val="0"/>
          <w:sz w:val="21"/>
          <w:szCs w:val="21"/>
        </w:rPr>
        <w:fldChar w:fldCharType="separate"/>
      </w:r>
      <w:r>
        <w:rPr>
          <w:rStyle w:val="44"/>
          <w:b w:val="0"/>
          <w:sz w:val="21"/>
          <w:szCs w:val="21"/>
        </w:rPr>
        <w:t>122</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"_Toc146274691" </w:instrText>
      </w:r>
      <w:r>
        <w:fldChar w:fldCharType="separate"/>
      </w:r>
      <w:r>
        <w:rPr>
          <w:rStyle w:val="44"/>
          <w:rFonts w:hint="eastAsia"/>
          <w:b w:val="0"/>
          <w:sz w:val="21"/>
          <w:szCs w:val="21"/>
        </w:rPr>
        <w:t>附件</w:t>
      </w:r>
      <w:r>
        <w:rPr>
          <w:rStyle w:val="44"/>
          <w:b w:val="0"/>
          <w:sz w:val="21"/>
          <w:szCs w:val="21"/>
        </w:rPr>
        <w:t xml:space="preserve">5 </w:t>
      </w:r>
      <w:r>
        <w:rPr>
          <w:rStyle w:val="44"/>
          <w:rFonts w:hint="eastAsia"/>
          <w:b w:val="0"/>
          <w:sz w:val="21"/>
          <w:szCs w:val="21"/>
        </w:rPr>
        <w:t>工程质量保修书</w:t>
      </w:r>
      <w:r>
        <w:rPr>
          <w:rStyle w:val="44"/>
          <w:b w:val="0"/>
          <w:sz w:val="21"/>
          <w:szCs w:val="21"/>
        </w:rPr>
        <w:tab/>
      </w:r>
      <w:r>
        <w:rPr>
          <w:rStyle w:val="44"/>
          <w:b w:val="0"/>
          <w:sz w:val="21"/>
          <w:szCs w:val="21"/>
        </w:rPr>
        <w:fldChar w:fldCharType="begin"/>
      </w:r>
      <w:r>
        <w:rPr>
          <w:rStyle w:val="44"/>
          <w:b w:val="0"/>
          <w:sz w:val="21"/>
          <w:szCs w:val="21"/>
        </w:rPr>
        <w:instrText xml:space="preserve"> PAGEREF _Toc146274691 \h </w:instrText>
      </w:r>
      <w:r>
        <w:rPr>
          <w:rStyle w:val="44"/>
          <w:b w:val="0"/>
          <w:sz w:val="21"/>
          <w:szCs w:val="21"/>
        </w:rPr>
        <w:fldChar w:fldCharType="separate"/>
      </w:r>
      <w:r>
        <w:rPr>
          <w:rStyle w:val="44"/>
          <w:b w:val="0"/>
          <w:sz w:val="21"/>
          <w:szCs w:val="21"/>
        </w:rPr>
        <w:t>123</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"_Toc146274692" </w:instrText>
      </w:r>
      <w:r>
        <w:fldChar w:fldCharType="separate"/>
      </w:r>
      <w:r>
        <w:rPr>
          <w:rStyle w:val="44"/>
          <w:rFonts w:hint="eastAsia"/>
          <w:b w:val="0"/>
          <w:sz w:val="21"/>
          <w:szCs w:val="21"/>
        </w:rPr>
        <w:t>附件</w:t>
      </w:r>
      <w:r>
        <w:rPr>
          <w:rStyle w:val="44"/>
          <w:b w:val="0"/>
          <w:sz w:val="21"/>
          <w:szCs w:val="21"/>
        </w:rPr>
        <w:t xml:space="preserve">6 </w:t>
      </w:r>
      <w:r>
        <w:rPr>
          <w:rStyle w:val="44"/>
          <w:rFonts w:hint="eastAsia"/>
          <w:b w:val="0"/>
          <w:sz w:val="21"/>
          <w:szCs w:val="21"/>
        </w:rPr>
        <w:t>总承包管理与配合服务管理要求</w:t>
      </w:r>
      <w:r>
        <w:rPr>
          <w:rStyle w:val="44"/>
          <w:b w:val="0"/>
          <w:sz w:val="21"/>
          <w:szCs w:val="21"/>
        </w:rPr>
        <w:tab/>
      </w:r>
      <w:r>
        <w:rPr>
          <w:rStyle w:val="44"/>
          <w:b w:val="0"/>
          <w:sz w:val="21"/>
          <w:szCs w:val="21"/>
        </w:rPr>
        <w:fldChar w:fldCharType="begin"/>
      </w:r>
      <w:r>
        <w:rPr>
          <w:rStyle w:val="44"/>
          <w:b w:val="0"/>
          <w:sz w:val="21"/>
          <w:szCs w:val="21"/>
        </w:rPr>
        <w:instrText xml:space="preserve"> PAGEREF _Toc146274692 \h </w:instrText>
      </w:r>
      <w:r>
        <w:rPr>
          <w:rStyle w:val="44"/>
          <w:b w:val="0"/>
          <w:sz w:val="21"/>
          <w:szCs w:val="21"/>
        </w:rPr>
        <w:fldChar w:fldCharType="separate"/>
      </w:r>
      <w:r>
        <w:rPr>
          <w:rStyle w:val="44"/>
          <w:b w:val="0"/>
          <w:sz w:val="21"/>
          <w:szCs w:val="21"/>
        </w:rPr>
        <w:t>125</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"_Toc146274693" </w:instrText>
      </w:r>
      <w:r>
        <w:fldChar w:fldCharType="separate"/>
      </w:r>
      <w:r>
        <w:rPr>
          <w:rStyle w:val="44"/>
          <w:rFonts w:hint="eastAsia"/>
          <w:b w:val="0"/>
          <w:sz w:val="21"/>
          <w:szCs w:val="21"/>
        </w:rPr>
        <w:t>附件</w:t>
      </w:r>
      <w:r>
        <w:rPr>
          <w:rStyle w:val="44"/>
          <w:b w:val="0"/>
          <w:sz w:val="21"/>
          <w:szCs w:val="21"/>
        </w:rPr>
        <w:t xml:space="preserve">7 </w:t>
      </w:r>
      <w:r>
        <w:rPr>
          <w:rStyle w:val="44"/>
          <w:rFonts w:hint="eastAsia"/>
          <w:b w:val="0"/>
          <w:sz w:val="21"/>
          <w:szCs w:val="21"/>
        </w:rPr>
        <w:t>工程建设项目廉政责任书</w:t>
      </w:r>
      <w:r>
        <w:rPr>
          <w:rStyle w:val="44"/>
          <w:b w:val="0"/>
          <w:sz w:val="21"/>
          <w:szCs w:val="21"/>
        </w:rPr>
        <w:tab/>
      </w:r>
      <w:r>
        <w:rPr>
          <w:rStyle w:val="44"/>
          <w:b w:val="0"/>
          <w:sz w:val="21"/>
          <w:szCs w:val="21"/>
        </w:rPr>
        <w:fldChar w:fldCharType="begin"/>
      </w:r>
      <w:r>
        <w:rPr>
          <w:rStyle w:val="44"/>
          <w:b w:val="0"/>
          <w:sz w:val="21"/>
          <w:szCs w:val="21"/>
        </w:rPr>
        <w:instrText xml:space="preserve"> PAGEREF _Toc146274693 \h </w:instrText>
      </w:r>
      <w:r>
        <w:rPr>
          <w:rStyle w:val="44"/>
          <w:b w:val="0"/>
          <w:sz w:val="21"/>
          <w:szCs w:val="21"/>
        </w:rPr>
        <w:fldChar w:fldCharType="separate"/>
      </w:r>
      <w:r>
        <w:rPr>
          <w:rStyle w:val="44"/>
          <w:b w:val="0"/>
          <w:sz w:val="21"/>
          <w:szCs w:val="21"/>
        </w:rPr>
        <w:t>143</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"_Toc146274694" </w:instrText>
      </w:r>
      <w:r>
        <w:fldChar w:fldCharType="separate"/>
      </w:r>
      <w:r>
        <w:rPr>
          <w:rStyle w:val="44"/>
          <w:rFonts w:hint="eastAsia"/>
          <w:b w:val="0"/>
          <w:sz w:val="21"/>
          <w:szCs w:val="21"/>
        </w:rPr>
        <w:t>附件</w:t>
      </w:r>
      <w:r>
        <w:rPr>
          <w:rStyle w:val="44"/>
          <w:b w:val="0"/>
          <w:sz w:val="21"/>
          <w:szCs w:val="21"/>
        </w:rPr>
        <w:t xml:space="preserve">8 </w:t>
      </w:r>
      <w:r>
        <w:rPr>
          <w:rStyle w:val="44"/>
          <w:rFonts w:hint="eastAsia"/>
          <w:b w:val="0"/>
          <w:sz w:val="21"/>
          <w:szCs w:val="21"/>
        </w:rPr>
        <w:t>已标价工程量清单（另册）</w:t>
      </w:r>
      <w:r>
        <w:rPr>
          <w:rStyle w:val="44"/>
          <w:b w:val="0"/>
          <w:sz w:val="21"/>
          <w:szCs w:val="21"/>
        </w:rPr>
        <w:tab/>
      </w:r>
      <w:r>
        <w:rPr>
          <w:rStyle w:val="44"/>
          <w:b w:val="0"/>
          <w:sz w:val="21"/>
          <w:szCs w:val="21"/>
        </w:rPr>
        <w:fldChar w:fldCharType="begin"/>
      </w:r>
      <w:r>
        <w:rPr>
          <w:rStyle w:val="44"/>
          <w:b w:val="0"/>
          <w:sz w:val="21"/>
          <w:szCs w:val="21"/>
        </w:rPr>
        <w:instrText xml:space="preserve"> PAGEREF _Toc146274694 \h </w:instrText>
      </w:r>
      <w:r>
        <w:rPr>
          <w:rStyle w:val="44"/>
          <w:b w:val="0"/>
          <w:sz w:val="21"/>
          <w:szCs w:val="21"/>
        </w:rPr>
        <w:fldChar w:fldCharType="separate"/>
      </w:r>
      <w:r>
        <w:rPr>
          <w:rStyle w:val="44"/>
          <w:b w:val="0"/>
          <w:sz w:val="21"/>
          <w:szCs w:val="21"/>
        </w:rPr>
        <w:t>146</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Style w:val="44"/>
          <w:b w:val="0"/>
          <w:sz w:val="21"/>
          <w:szCs w:val="21"/>
        </w:rPr>
      </w:pPr>
      <w:r>
        <w:fldChar w:fldCharType="begin"/>
      </w:r>
      <w:r>
        <w:instrText xml:space="preserve"> HYPERLINK \l "_Toc146274695" </w:instrText>
      </w:r>
      <w:r>
        <w:fldChar w:fldCharType="separate"/>
      </w:r>
      <w:r>
        <w:rPr>
          <w:rStyle w:val="44"/>
          <w:rFonts w:hint="eastAsia"/>
          <w:b w:val="0"/>
          <w:sz w:val="21"/>
          <w:szCs w:val="21"/>
        </w:rPr>
        <w:t>附件</w:t>
      </w:r>
      <w:r>
        <w:rPr>
          <w:rStyle w:val="44"/>
          <w:b w:val="0"/>
          <w:sz w:val="21"/>
          <w:szCs w:val="21"/>
        </w:rPr>
        <w:t xml:space="preserve">9 </w:t>
      </w:r>
      <w:r>
        <w:rPr>
          <w:rStyle w:val="44"/>
          <w:rFonts w:hint="eastAsia"/>
          <w:b w:val="0"/>
          <w:sz w:val="21"/>
          <w:szCs w:val="21"/>
        </w:rPr>
        <w:t>项目工程施工现场管理办法</w:t>
      </w:r>
      <w:r>
        <w:rPr>
          <w:rStyle w:val="44"/>
          <w:b w:val="0"/>
          <w:sz w:val="21"/>
          <w:szCs w:val="21"/>
        </w:rPr>
        <w:tab/>
      </w:r>
      <w:r>
        <w:rPr>
          <w:rStyle w:val="44"/>
          <w:b w:val="0"/>
          <w:sz w:val="21"/>
          <w:szCs w:val="21"/>
        </w:rPr>
        <w:fldChar w:fldCharType="begin"/>
      </w:r>
      <w:r>
        <w:rPr>
          <w:rStyle w:val="44"/>
          <w:b w:val="0"/>
          <w:sz w:val="21"/>
          <w:szCs w:val="21"/>
        </w:rPr>
        <w:instrText xml:space="preserve"> PAGEREF _Toc146274695 \h </w:instrText>
      </w:r>
      <w:r>
        <w:rPr>
          <w:rStyle w:val="44"/>
          <w:b w:val="0"/>
          <w:sz w:val="21"/>
          <w:szCs w:val="21"/>
        </w:rPr>
        <w:fldChar w:fldCharType="separate"/>
      </w:r>
      <w:r>
        <w:rPr>
          <w:rStyle w:val="44"/>
          <w:b w:val="0"/>
          <w:sz w:val="21"/>
          <w:szCs w:val="21"/>
        </w:rPr>
        <w:t>147</w:t>
      </w:r>
      <w:r>
        <w:rPr>
          <w:rStyle w:val="44"/>
          <w:b w:val="0"/>
          <w:sz w:val="21"/>
          <w:szCs w:val="21"/>
        </w:rPr>
        <w:fldChar w:fldCharType="end"/>
      </w:r>
      <w:r>
        <w:rPr>
          <w:rStyle w:val="44"/>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"_Toc146274696" </w:instrText>
      </w:r>
      <w:r>
        <w:fldChar w:fldCharType="separate"/>
      </w:r>
      <w:r>
        <w:rPr>
          <w:rStyle w:val="44"/>
          <w:rFonts w:hint="eastAsia"/>
          <w:b w:val="0"/>
          <w:sz w:val="21"/>
          <w:szCs w:val="21"/>
        </w:rPr>
        <w:t>附件</w:t>
      </w:r>
      <w:r>
        <w:rPr>
          <w:rStyle w:val="44"/>
          <w:b w:val="0"/>
          <w:sz w:val="21"/>
          <w:szCs w:val="21"/>
        </w:rPr>
        <w:t xml:space="preserve">10 </w:t>
      </w:r>
      <w:r>
        <w:rPr>
          <w:rStyle w:val="44"/>
          <w:rFonts w:hint="eastAsia"/>
          <w:b w:val="0"/>
          <w:sz w:val="21"/>
          <w:szCs w:val="21"/>
        </w:rPr>
        <w:t>智慧工地建设要求（无）</w:t>
      </w:r>
      <w:r>
        <w:rPr>
          <w:b w:val="0"/>
          <w:sz w:val="21"/>
          <w:szCs w:val="21"/>
        </w:rPr>
        <w:tab/>
      </w:r>
      <w:r>
        <w:rPr>
          <w:b w:val="0"/>
          <w:sz w:val="21"/>
          <w:szCs w:val="21"/>
        </w:rPr>
        <w:fldChar w:fldCharType="begin"/>
      </w:r>
      <w:r>
        <w:rPr>
          <w:b w:val="0"/>
          <w:sz w:val="21"/>
          <w:szCs w:val="21"/>
        </w:rPr>
        <w:instrText xml:space="preserve"> PAGEREF _Toc146274696 \h </w:instrText>
      </w:r>
      <w:r>
        <w:rPr>
          <w:b w:val="0"/>
          <w:sz w:val="21"/>
          <w:szCs w:val="21"/>
        </w:rPr>
        <w:fldChar w:fldCharType="separate"/>
      </w:r>
      <w:r>
        <w:rPr>
          <w:b w:val="0"/>
          <w:sz w:val="21"/>
          <w:szCs w:val="21"/>
        </w:rPr>
        <w:t>158</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"_Toc146274697" </w:instrText>
      </w:r>
      <w:r>
        <w:fldChar w:fldCharType="separate"/>
      </w:r>
      <w:r>
        <w:rPr>
          <w:rStyle w:val="44"/>
          <w:rFonts w:hint="eastAsia"/>
          <w:b w:val="0"/>
          <w:sz w:val="21"/>
          <w:szCs w:val="21"/>
        </w:rPr>
        <w:t>附件</w:t>
      </w:r>
      <w:r>
        <w:rPr>
          <w:rStyle w:val="44"/>
          <w:b w:val="0"/>
          <w:sz w:val="21"/>
          <w:szCs w:val="21"/>
        </w:rPr>
        <w:t>11</w:t>
      </w:r>
      <w:r>
        <w:rPr>
          <w:rStyle w:val="44"/>
          <w:rFonts w:hint="eastAsia"/>
          <w:b w:val="0"/>
          <w:sz w:val="21"/>
          <w:szCs w:val="21"/>
        </w:rPr>
        <w:t xml:space="preserve"> 绿色施工安全防护措施标准化图册（无）</w:t>
      </w:r>
      <w:r>
        <w:rPr>
          <w:b w:val="0"/>
          <w:sz w:val="21"/>
          <w:szCs w:val="21"/>
        </w:rPr>
        <w:tab/>
      </w:r>
      <w:r>
        <w:rPr>
          <w:b w:val="0"/>
          <w:sz w:val="21"/>
          <w:szCs w:val="21"/>
        </w:rPr>
        <w:fldChar w:fldCharType="begin"/>
      </w:r>
      <w:r>
        <w:rPr>
          <w:b w:val="0"/>
          <w:sz w:val="21"/>
          <w:szCs w:val="21"/>
        </w:rPr>
        <w:instrText xml:space="preserve"> PAGEREF _Toc146274697 \h </w:instrText>
      </w:r>
      <w:r>
        <w:rPr>
          <w:b w:val="0"/>
          <w:sz w:val="21"/>
          <w:szCs w:val="21"/>
        </w:rPr>
        <w:fldChar w:fldCharType="separate"/>
      </w:r>
      <w:r>
        <w:rPr>
          <w:b w:val="0"/>
          <w:sz w:val="21"/>
          <w:szCs w:val="21"/>
        </w:rPr>
        <w:t>164</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"_Toc146274698" </w:instrText>
      </w:r>
      <w:r>
        <w:fldChar w:fldCharType="separate"/>
      </w:r>
      <w:r>
        <w:rPr>
          <w:rStyle w:val="44"/>
          <w:rFonts w:hint="eastAsia"/>
          <w:b w:val="0"/>
          <w:sz w:val="21"/>
          <w:szCs w:val="21"/>
        </w:rPr>
        <w:t>附件</w:t>
      </w:r>
      <w:r>
        <w:rPr>
          <w:rStyle w:val="44"/>
          <w:b w:val="0"/>
          <w:sz w:val="21"/>
          <w:szCs w:val="21"/>
        </w:rPr>
        <w:t>12</w:t>
      </w:r>
      <w:r>
        <w:rPr>
          <w:rStyle w:val="44"/>
          <w:rFonts w:hint="eastAsia"/>
          <w:b w:val="0"/>
          <w:sz w:val="21"/>
          <w:szCs w:val="21"/>
        </w:rPr>
        <w:t xml:space="preserve"> 安全标准化“9+1”（另册）</w:t>
      </w:r>
      <w:r>
        <w:rPr>
          <w:b w:val="0"/>
          <w:sz w:val="21"/>
          <w:szCs w:val="21"/>
        </w:rPr>
        <w:tab/>
      </w:r>
      <w:r>
        <w:rPr>
          <w:b w:val="0"/>
          <w:sz w:val="21"/>
          <w:szCs w:val="21"/>
        </w:rPr>
        <w:fldChar w:fldCharType="begin"/>
      </w:r>
      <w:r>
        <w:rPr>
          <w:b w:val="0"/>
          <w:sz w:val="21"/>
          <w:szCs w:val="21"/>
        </w:rPr>
        <w:instrText xml:space="preserve"> PAGEREF _Toc146274698 \h </w:instrText>
      </w:r>
      <w:r>
        <w:rPr>
          <w:b w:val="0"/>
          <w:sz w:val="21"/>
          <w:szCs w:val="21"/>
        </w:rPr>
        <w:fldChar w:fldCharType="separate"/>
      </w:r>
      <w:r>
        <w:rPr>
          <w:b w:val="0"/>
          <w:sz w:val="21"/>
          <w:szCs w:val="21"/>
        </w:rPr>
        <w:t>198</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"_Toc146274699" </w:instrText>
      </w:r>
      <w:r>
        <w:fldChar w:fldCharType="separate"/>
      </w:r>
      <w:r>
        <w:rPr>
          <w:rStyle w:val="44"/>
          <w:rFonts w:hint="eastAsia"/>
          <w:b w:val="0"/>
          <w:bCs/>
          <w:kern w:val="44"/>
          <w:sz w:val="21"/>
          <w:szCs w:val="21"/>
        </w:rPr>
        <w:t>附件</w:t>
      </w:r>
      <w:r>
        <w:rPr>
          <w:rStyle w:val="44"/>
          <w:b w:val="0"/>
          <w:bCs/>
          <w:kern w:val="44"/>
          <w:sz w:val="21"/>
          <w:szCs w:val="21"/>
        </w:rPr>
        <w:t xml:space="preserve">13 </w:t>
      </w:r>
      <w:r>
        <w:rPr>
          <w:rStyle w:val="44"/>
          <w:rFonts w:hint="eastAsia"/>
          <w:b w:val="0"/>
          <w:bCs/>
          <w:kern w:val="44"/>
          <w:sz w:val="21"/>
          <w:szCs w:val="21"/>
        </w:rPr>
        <w:t>图纸目录（另册）</w:t>
      </w:r>
      <w:r>
        <w:rPr>
          <w:b w:val="0"/>
          <w:sz w:val="21"/>
          <w:szCs w:val="21"/>
        </w:rPr>
        <w:tab/>
      </w:r>
      <w:r>
        <w:rPr>
          <w:b w:val="0"/>
          <w:sz w:val="21"/>
          <w:szCs w:val="21"/>
        </w:rPr>
        <w:fldChar w:fldCharType="begin"/>
      </w:r>
      <w:r>
        <w:rPr>
          <w:b w:val="0"/>
          <w:sz w:val="21"/>
          <w:szCs w:val="21"/>
        </w:rPr>
        <w:instrText xml:space="preserve"> PAGEREF _Toc146274699 \h </w:instrText>
      </w:r>
      <w:r>
        <w:rPr>
          <w:b w:val="0"/>
          <w:sz w:val="21"/>
          <w:szCs w:val="21"/>
        </w:rPr>
        <w:fldChar w:fldCharType="separate"/>
      </w:r>
      <w:r>
        <w:rPr>
          <w:b w:val="0"/>
          <w:sz w:val="21"/>
          <w:szCs w:val="21"/>
        </w:rPr>
        <w:t>201</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"_Toc146274700" </w:instrText>
      </w:r>
      <w:r>
        <w:fldChar w:fldCharType="separate"/>
      </w:r>
      <w:r>
        <w:rPr>
          <w:rStyle w:val="44"/>
          <w:rFonts w:hint="eastAsia"/>
          <w:b w:val="0"/>
          <w:bCs/>
          <w:kern w:val="44"/>
          <w:sz w:val="21"/>
          <w:szCs w:val="21"/>
        </w:rPr>
        <w:t>附件</w:t>
      </w:r>
      <w:r>
        <w:rPr>
          <w:rStyle w:val="44"/>
          <w:b w:val="0"/>
          <w:bCs/>
          <w:kern w:val="44"/>
          <w:sz w:val="21"/>
          <w:szCs w:val="21"/>
        </w:rPr>
        <w:t xml:space="preserve">14 </w:t>
      </w:r>
      <w:r>
        <w:rPr>
          <w:rStyle w:val="44"/>
          <w:rFonts w:hint="eastAsia"/>
          <w:b w:val="0"/>
          <w:bCs/>
          <w:kern w:val="44"/>
          <w:sz w:val="21"/>
          <w:szCs w:val="21"/>
        </w:rPr>
        <w:t>工程建设资金拨付管理办法及实施细则</w:t>
      </w:r>
      <w:r>
        <w:rPr>
          <w:b w:val="0"/>
          <w:sz w:val="21"/>
          <w:szCs w:val="21"/>
        </w:rPr>
        <w:tab/>
      </w:r>
      <w:r>
        <w:rPr>
          <w:b w:val="0"/>
          <w:sz w:val="21"/>
          <w:szCs w:val="21"/>
        </w:rPr>
        <w:fldChar w:fldCharType="begin"/>
      </w:r>
      <w:r>
        <w:rPr>
          <w:b w:val="0"/>
          <w:sz w:val="21"/>
          <w:szCs w:val="21"/>
        </w:rPr>
        <w:instrText xml:space="preserve"> PAGEREF _Toc146274700 \h </w:instrText>
      </w:r>
      <w:r>
        <w:rPr>
          <w:b w:val="0"/>
          <w:sz w:val="21"/>
          <w:szCs w:val="21"/>
        </w:rPr>
        <w:fldChar w:fldCharType="separate"/>
      </w:r>
      <w:r>
        <w:rPr>
          <w:b w:val="0"/>
          <w:sz w:val="21"/>
          <w:szCs w:val="21"/>
        </w:rPr>
        <w:t>202</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"_Toc146274701" </w:instrText>
      </w:r>
      <w:r>
        <w:fldChar w:fldCharType="separate"/>
      </w:r>
      <w:r>
        <w:rPr>
          <w:rStyle w:val="44"/>
          <w:rFonts w:hint="eastAsia"/>
          <w:b w:val="0"/>
          <w:bCs/>
          <w:kern w:val="44"/>
          <w:sz w:val="21"/>
          <w:szCs w:val="21"/>
        </w:rPr>
        <w:t>附件</w:t>
      </w:r>
      <w:r>
        <w:rPr>
          <w:rStyle w:val="44"/>
          <w:b w:val="0"/>
          <w:bCs/>
          <w:kern w:val="44"/>
          <w:sz w:val="21"/>
          <w:szCs w:val="21"/>
        </w:rPr>
        <w:t xml:space="preserve">15 </w:t>
      </w:r>
      <w:r>
        <w:rPr>
          <w:rStyle w:val="44"/>
          <w:rFonts w:hint="eastAsia"/>
          <w:b w:val="0"/>
          <w:bCs/>
          <w:kern w:val="44"/>
          <w:sz w:val="21"/>
          <w:szCs w:val="21"/>
        </w:rPr>
        <w:t>安全管理协议书</w:t>
      </w:r>
      <w:r>
        <w:rPr>
          <w:b w:val="0"/>
          <w:sz w:val="21"/>
          <w:szCs w:val="21"/>
        </w:rPr>
        <w:tab/>
      </w:r>
      <w:r>
        <w:rPr>
          <w:b w:val="0"/>
          <w:sz w:val="21"/>
          <w:szCs w:val="21"/>
        </w:rPr>
        <w:fldChar w:fldCharType="begin"/>
      </w:r>
      <w:r>
        <w:rPr>
          <w:b w:val="0"/>
          <w:sz w:val="21"/>
          <w:szCs w:val="21"/>
        </w:rPr>
        <w:instrText xml:space="preserve"> PAGEREF _Toc146274701 \h </w:instrText>
      </w:r>
      <w:r>
        <w:rPr>
          <w:b w:val="0"/>
          <w:sz w:val="21"/>
          <w:szCs w:val="21"/>
        </w:rPr>
        <w:fldChar w:fldCharType="separate"/>
      </w:r>
      <w:r>
        <w:rPr>
          <w:b w:val="0"/>
          <w:sz w:val="21"/>
          <w:szCs w:val="21"/>
        </w:rPr>
        <w:t>204</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"_Toc146274702"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16</w:t>
      </w:r>
      <w:r>
        <w:rPr>
          <w:rStyle w:val="44"/>
          <w:rFonts w:hint="eastAsia" w:ascii="Cambria" w:hAnsi="Cambria"/>
          <w:b w:val="0"/>
          <w:bCs/>
          <w:sz w:val="21"/>
          <w:szCs w:val="21"/>
        </w:rPr>
        <w:t>《安全管理专篇》</w:t>
      </w:r>
      <w:r>
        <w:rPr>
          <w:b w:val="0"/>
          <w:sz w:val="21"/>
          <w:szCs w:val="21"/>
        </w:rPr>
        <w:tab/>
      </w:r>
      <w:r>
        <w:rPr>
          <w:b w:val="0"/>
          <w:sz w:val="21"/>
          <w:szCs w:val="21"/>
        </w:rPr>
        <w:fldChar w:fldCharType="begin"/>
      </w:r>
      <w:r>
        <w:rPr>
          <w:b w:val="0"/>
          <w:sz w:val="21"/>
          <w:szCs w:val="21"/>
        </w:rPr>
        <w:instrText xml:space="preserve"> PAGEREF _Toc146274702 \h </w:instrText>
      </w:r>
      <w:r>
        <w:rPr>
          <w:b w:val="0"/>
          <w:sz w:val="21"/>
          <w:szCs w:val="21"/>
        </w:rPr>
        <w:fldChar w:fldCharType="separate"/>
      </w:r>
      <w:r>
        <w:rPr>
          <w:b w:val="0"/>
          <w:sz w:val="21"/>
          <w:szCs w:val="21"/>
        </w:rPr>
        <w:t>207</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"_Toc146274704"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 xml:space="preserve">17 </w:t>
      </w:r>
      <w:r>
        <w:rPr>
          <w:rStyle w:val="44"/>
          <w:rFonts w:hint="eastAsia" w:ascii="Cambria" w:hAnsi="Cambria"/>
          <w:b w:val="0"/>
          <w:bCs/>
          <w:sz w:val="21"/>
          <w:szCs w:val="21"/>
        </w:rPr>
        <w:t>项目主要管理人员表（按投标文件）</w:t>
      </w:r>
      <w:r>
        <w:rPr>
          <w:b w:val="0"/>
          <w:sz w:val="21"/>
          <w:szCs w:val="21"/>
        </w:rPr>
        <w:tab/>
      </w:r>
      <w:r>
        <w:rPr>
          <w:b w:val="0"/>
          <w:sz w:val="21"/>
          <w:szCs w:val="21"/>
        </w:rPr>
        <w:fldChar w:fldCharType="begin"/>
      </w:r>
      <w:r>
        <w:rPr>
          <w:b w:val="0"/>
          <w:sz w:val="21"/>
          <w:szCs w:val="21"/>
        </w:rPr>
        <w:instrText xml:space="preserve"> PAGEREF _Toc146274704 \h </w:instrText>
      </w:r>
      <w:r>
        <w:rPr>
          <w:b w:val="0"/>
          <w:sz w:val="21"/>
          <w:szCs w:val="21"/>
        </w:rPr>
        <w:fldChar w:fldCharType="separate"/>
      </w:r>
      <w:r>
        <w:rPr>
          <w:b w:val="0"/>
          <w:sz w:val="21"/>
          <w:szCs w:val="21"/>
        </w:rPr>
        <w:t>224</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"_Toc146274705"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 xml:space="preserve">18 </w:t>
      </w:r>
      <w:r>
        <w:rPr>
          <w:rStyle w:val="44"/>
          <w:rFonts w:hint="eastAsia" w:ascii="Cambria" w:hAnsi="Cambria"/>
          <w:b w:val="0"/>
          <w:bCs/>
          <w:sz w:val="21"/>
          <w:szCs w:val="21"/>
        </w:rPr>
        <w:t>主要施工机械设备表（</w:t>
      </w:r>
      <w:r>
        <w:rPr>
          <w:rStyle w:val="44"/>
          <w:rFonts w:hint="eastAsia" w:ascii="Cambria" w:hAnsi="Cambria" w:eastAsia="宋体"/>
          <w:b w:val="0"/>
          <w:bCs/>
          <w:sz w:val="21"/>
          <w:szCs w:val="21"/>
          <w:lang w:val="en-US" w:eastAsia="zh-CN"/>
        </w:rPr>
        <w:t>无</w:t>
      </w:r>
      <w:r>
        <w:rPr>
          <w:rStyle w:val="44"/>
          <w:rFonts w:hint="eastAsia" w:ascii="Cambria" w:hAnsi="Cambria"/>
          <w:b w:val="0"/>
          <w:bCs/>
          <w:sz w:val="21"/>
          <w:szCs w:val="21"/>
        </w:rPr>
        <w:t>）</w:t>
      </w:r>
      <w:r>
        <w:rPr>
          <w:b w:val="0"/>
          <w:sz w:val="21"/>
          <w:szCs w:val="21"/>
        </w:rPr>
        <w:tab/>
      </w:r>
      <w:r>
        <w:rPr>
          <w:b w:val="0"/>
          <w:sz w:val="21"/>
          <w:szCs w:val="21"/>
        </w:rPr>
        <w:fldChar w:fldCharType="begin"/>
      </w:r>
      <w:r>
        <w:rPr>
          <w:b w:val="0"/>
          <w:sz w:val="21"/>
          <w:szCs w:val="21"/>
        </w:rPr>
        <w:instrText xml:space="preserve"> PAGEREF _Toc146274705 \h </w:instrText>
      </w:r>
      <w:r>
        <w:rPr>
          <w:b w:val="0"/>
          <w:sz w:val="21"/>
          <w:szCs w:val="21"/>
        </w:rPr>
        <w:fldChar w:fldCharType="separate"/>
      </w:r>
      <w:r>
        <w:rPr>
          <w:b w:val="0"/>
          <w:sz w:val="21"/>
          <w:szCs w:val="21"/>
        </w:rPr>
        <w:t>224</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"_Toc146274706"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19</w:t>
      </w:r>
      <w:r>
        <w:rPr>
          <w:rStyle w:val="44"/>
          <w:rFonts w:hint="eastAsia" w:ascii="Cambria" w:hAnsi="Cambria"/>
          <w:b w:val="0"/>
          <w:bCs/>
          <w:sz w:val="21"/>
          <w:szCs w:val="21"/>
        </w:rPr>
        <w:t xml:space="preserve"> 安全生产不良行为扣分条款</w:t>
      </w:r>
      <w:r>
        <w:rPr>
          <w:b w:val="0"/>
          <w:sz w:val="21"/>
          <w:szCs w:val="21"/>
        </w:rPr>
        <w:tab/>
      </w:r>
      <w:r>
        <w:rPr>
          <w:b w:val="0"/>
          <w:sz w:val="21"/>
          <w:szCs w:val="21"/>
        </w:rPr>
        <w:fldChar w:fldCharType="begin"/>
      </w:r>
      <w:r>
        <w:rPr>
          <w:b w:val="0"/>
          <w:sz w:val="21"/>
          <w:szCs w:val="21"/>
        </w:rPr>
        <w:instrText xml:space="preserve"> PAGEREF _Toc146274706 \h </w:instrText>
      </w:r>
      <w:r>
        <w:rPr>
          <w:b w:val="0"/>
          <w:sz w:val="21"/>
          <w:szCs w:val="21"/>
        </w:rPr>
        <w:fldChar w:fldCharType="separate"/>
      </w:r>
      <w:r>
        <w:rPr>
          <w:b w:val="0"/>
          <w:sz w:val="21"/>
          <w:szCs w:val="21"/>
        </w:rPr>
        <w:t>225</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"_Toc146274707"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 xml:space="preserve">20 </w:t>
      </w:r>
      <w:r>
        <w:rPr>
          <w:rStyle w:val="44"/>
          <w:rFonts w:hint="eastAsia" w:ascii="Cambria" w:hAnsi="Cambria"/>
          <w:b w:val="0"/>
          <w:bCs/>
          <w:sz w:val="21"/>
          <w:szCs w:val="21"/>
        </w:rPr>
        <w:t>粤海置地机电节点及工艺工法图集（另册）</w:t>
      </w:r>
      <w:r>
        <w:rPr>
          <w:b w:val="0"/>
          <w:sz w:val="21"/>
          <w:szCs w:val="21"/>
        </w:rPr>
        <w:tab/>
      </w:r>
      <w:r>
        <w:rPr>
          <w:b w:val="0"/>
          <w:sz w:val="21"/>
          <w:szCs w:val="21"/>
        </w:rPr>
        <w:fldChar w:fldCharType="begin"/>
      </w:r>
      <w:r>
        <w:rPr>
          <w:b w:val="0"/>
          <w:sz w:val="21"/>
          <w:szCs w:val="21"/>
        </w:rPr>
        <w:instrText xml:space="preserve"> PAGEREF _Toc146274707 \h </w:instrText>
      </w:r>
      <w:r>
        <w:rPr>
          <w:b w:val="0"/>
          <w:sz w:val="21"/>
          <w:szCs w:val="21"/>
        </w:rPr>
        <w:fldChar w:fldCharType="separate"/>
      </w:r>
      <w:r>
        <w:rPr>
          <w:b w:val="0"/>
          <w:sz w:val="21"/>
          <w:szCs w:val="21"/>
        </w:rPr>
        <w:t>231</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"_Toc146274708"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 xml:space="preserve">21 </w:t>
      </w:r>
      <w:r>
        <w:rPr>
          <w:rStyle w:val="44"/>
          <w:rFonts w:hint="eastAsia" w:ascii="Cambria" w:hAnsi="Cambria"/>
          <w:b w:val="0"/>
          <w:bCs/>
          <w:sz w:val="21"/>
          <w:szCs w:val="21"/>
        </w:rPr>
        <w:t>粤海置地第三方质量安全评估标准（另册）</w:t>
      </w:r>
      <w:r>
        <w:rPr>
          <w:b w:val="0"/>
          <w:sz w:val="21"/>
          <w:szCs w:val="21"/>
        </w:rPr>
        <w:tab/>
      </w:r>
      <w:r>
        <w:rPr>
          <w:b w:val="0"/>
          <w:sz w:val="21"/>
          <w:szCs w:val="21"/>
        </w:rPr>
        <w:fldChar w:fldCharType="begin"/>
      </w:r>
      <w:r>
        <w:rPr>
          <w:b w:val="0"/>
          <w:sz w:val="21"/>
          <w:szCs w:val="21"/>
        </w:rPr>
        <w:instrText xml:space="preserve"> PAGEREF _Toc146274708 \h </w:instrText>
      </w:r>
      <w:r>
        <w:rPr>
          <w:b w:val="0"/>
          <w:sz w:val="21"/>
          <w:szCs w:val="21"/>
        </w:rPr>
        <w:fldChar w:fldCharType="separate"/>
      </w:r>
      <w:r>
        <w:rPr>
          <w:b w:val="0"/>
          <w:sz w:val="21"/>
          <w:szCs w:val="21"/>
        </w:rPr>
        <w:t>231</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r>
        <w:fldChar w:fldCharType="begin"/>
      </w:r>
      <w:r>
        <w:instrText xml:space="preserve"> HYPERLINK \l "_Toc146274709" </w:instrText>
      </w:r>
      <w:r>
        <w:fldChar w:fldCharType="separate"/>
      </w:r>
      <w:r>
        <w:rPr>
          <w:rStyle w:val="44"/>
          <w:rFonts w:hint="eastAsia" w:ascii="Cambria" w:hAnsi="Cambria"/>
          <w:b w:val="0"/>
          <w:bCs/>
          <w:sz w:val="21"/>
          <w:szCs w:val="21"/>
        </w:rPr>
        <w:t>附件</w:t>
      </w:r>
      <w:r>
        <w:rPr>
          <w:rStyle w:val="44"/>
          <w:rFonts w:ascii="Cambria" w:hAnsi="Cambria"/>
          <w:b w:val="0"/>
          <w:bCs/>
          <w:sz w:val="21"/>
          <w:szCs w:val="21"/>
        </w:rPr>
        <w:t xml:space="preserve">22 </w:t>
      </w:r>
      <w:r>
        <w:rPr>
          <w:rStyle w:val="44"/>
          <w:rFonts w:hint="eastAsia" w:ascii="Cambria" w:hAnsi="Cambria"/>
          <w:b w:val="0"/>
          <w:bCs/>
          <w:sz w:val="21"/>
          <w:szCs w:val="21"/>
        </w:rPr>
        <w:t>粤海置地工程样板管理办法（另册）</w:t>
      </w:r>
      <w:r>
        <w:rPr>
          <w:b w:val="0"/>
          <w:sz w:val="21"/>
          <w:szCs w:val="21"/>
        </w:rPr>
        <w:tab/>
      </w:r>
      <w:r>
        <w:rPr>
          <w:b w:val="0"/>
          <w:sz w:val="21"/>
          <w:szCs w:val="21"/>
        </w:rPr>
        <w:fldChar w:fldCharType="begin"/>
      </w:r>
      <w:r>
        <w:rPr>
          <w:b w:val="0"/>
          <w:sz w:val="21"/>
          <w:szCs w:val="21"/>
        </w:rPr>
        <w:instrText xml:space="preserve"> PAGEREF _Toc146274709 \h </w:instrText>
      </w:r>
      <w:r>
        <w:rPr>
          <w:b w:val="0"/>
          <w:sz w:val="21"/>
          <w:szCs w:val="21"/>
        </w:rPr>
        <w:fldChar w:fldCharType="separate"/>
      </w:r>
      <w:r>
        <w:rPr>
          <w:b w:val="0"/>
          <w:sz w:val="21"/>
          <w:szCs w:val="21"/>
        </w:rPr>
        <w:t>231</w:t>
      </w:r>
      <w:r>
        <w:rPr>
          <w:b w:val="0"/>
          <w:sz w:val="21"/>
          <w:szCs w:val="21"/>
        </w:rPr>
        <w:fldChar w:fldCharType="end"/>
      </w:r>
      <w:r>
        <w:rPr>
          <w:b w:val="0"/>
          <w:sz w:val="21"/>
          <w:szCs w:val="21"/>
        </w:rPr>
        <w:fldChar w:fldCharType="end"/>
      </w:r>
    </w:p>
    <w:p>
      <w:pPr>
        <w:pStyle w:val="26"/>
        <w:tabs>
          <w:tab w:val="right" w:leader="dot" w:pos="8789"/>
          <w:tab w:val="clear" w:pos="8296"/>
        </w:tabs>
        <w:spacing w:line="360" w:lineRule="auto"/>
        <w:rPr>
          <w:rFonts w:asciiTheme="minorHAnsi" w:hAnsiTheme="minorHAnsi" w:eastAsiaTheme="minorEastAsia" w:cstheme="minorBidi"/>
          <w:b w:val="0"/>
          <w:kern w:val="2"/>
          <w:sz w:val="21"/>
          <w:szCs w:val="21"/>
        </w:rPr>
      </w:pPr>
    </w:p>
    <w:p>
      <w:pPr>
        <w:pStyle w:val="26"/>
        <w:spacing w:line="360" w:lineRule="auto"/>
        <w:rPr>
          <w:rFonts w:asciiTheme="minorEastAsia" w:hAnsiTheme="minorEastAsia" w:eastAsiaTheme="minorEastAsia"/>
          <w:sz w:val="24"/>
          <w:szCs w:val="24"/>
        </w:rPr>
        <w:sectPr>
          <w:footerReference r:id="rId7" w:type="first"/>
          <w:pgSz w:w="11906" w:h="16838"/>
          <w:pgMar w:top="1418" w:right="1555" w:bottom="1418" w:left="1531" w:header="851" w:footer="992" w:gutter="0"/>
          <w:cols w:space="720" w:num="1"/>
          <w:titlePg/>
          <w:docGrid w:type="lines" w:linePitch="312" w:charSpace="0"/>
        </w:sectPr>
      </w:pPr>
      <w:r>
        <w:rPr>
          <w:rFonts w:asciiTheme="minorEastAsia" w:hAnsiTheme="minorEastAsia" w:eastAsiaTheme="minorEastAsia"/>
          <w:b w:val="0"/>
          <w:sz w:val="21"/>
          <w:szCs w:val="21"/>
        </w:rPr>
        <w:fldChar w:fldCharType="end"/>
      </w:r>
      <w:bookmarkStart w:id="5" w:name="_Toc351203480"/>
    </w:p>
    <w:p>
      <w:pPr>
        <w:pStyle w:val="83"/>
        <w:rPr>
          <w:rFonts w:ascii="Times New Roman" w:hAnsi="Times New Roman"/>
        </w:rPr>
      </w:pPr>
      <w:bookmarkStart w:id="6" w:name="_Toc40186509"/>
      <w:bookmarkStart w:id="7" w:name="_Toc44227948"/>
      <w:bookmarkStart w:id="8" w:name="_Toc31614"/>
      <w:bookmarkStart w:id="9" w:name="_Toc44492398"/>
      <w:bookmarkStart w:id="10" w:name="_Toc24858"/>
      <w:bookmarkStart w:id="11" w:name="_Toc7445"/>
      <w:bookmarkStart w:id="12" w:name="_Toc402450430"/>
      <w:bookmarkStart w:id="13" w:name="_Toc146274684"/>
      <w:r>
        <w:t>第一部分 协议书</w:t>
      </w:r>
      <w:bookmarkEnd w:id="5"/>
      <w:bookmarkEnd w:id="6"/>
      <w:bookmarkEnd w:id="7"/>
      <w:bookmarkEnd w:id="8"/>
      <w:bookmarkEnd w:id="9"/>
      <w:bookmarkEnd w:id="10"/>
      <w:bookmarkEnd w:id="11"/>
      <w:bookmarkEnd w:id="12"/>
      <w:bookmarkEnd w:id="13"/>
    </w:p>
    <w:p>
      <w:pPr>
        <w:spacing w:line="360" w:lineRule="auto"/>
        <w:rPr>
          <w:rFonts w:eastAsia="仿宋_GB2312"/>
          <w:b/>
          <w:sz w:val="28"/>
          <w:szCs w:val="30"/>
          <w:u w:val="single"/>
        </w:rPr>
      </w:pPr>
      <w:r>
        <w:rPr>
          <w:rFonts w:hint="eastAsia" w:eastAsia="仿宋_GB2312"/>
          <w:b/>
          <w:sz w:val="28"/>
          <w:szCs w:val="30"/>
        </w:rPr>
        <w:t>承包人</w:t>
      </w:r>
      <w:r>
        <w:rPr>
          <w:rFonts w:eastAsia="仿宋_GB2312"/>
          <w:b/>
          <w:sz w:val="28"/>
          <w:szCs w:val="30"/>
        </w:rPr>
        <w:t>：</w:t>
      </w:r>
      <w:r>
        <w:rPr>
          <w:rFonts w:hint="eastAsia" w:eastAsia="仿宋_GB2312"/>
          <w:b/>
          <w:sz w:val="28"/>
          <w:szCs w:val="30"/>
          <w:u w:val="single"/>
        </w:rPr>
        <w:t xml:space="preserve">                      </w:t>
      </w:r>
    </w:p>
    <w:p>
      <w:pPr>
        <w:spacing w:line="360" w:lineRule="auto"/>
        <w:rPr>
          <w:rFonts w:eastAsia="仿宋_GB2312"/>
          <w:b/>
          <w:sz w:val="28"/>
          <w:szCs w:val="30"/>
          <w:u w:val="single"/>
        </w:rPr>
      </w:pPr>
      <w:r>
        <w:rPr>
          <w:rFonts w:hint="eastAsia" w:eastAsia="仿宋_GB2312"/>
          <w:b/>
          <w:sz w:val="28"/>
          <w:szCs w:val="30"/>
        </w:rPr>
        <w:t>分</w:t>
      </w:r>
      <w:r>
        <w:rPr>
          <w:rFonts w:eastAsia="仿宋_GB2312"/>
          <w:b/>
          <w:sz w:val="28"/>
          <w:szCs w:val="30"/>
        </w:rPr>
        <w:t>包人：</w:t>
      </w:r>
      <w:r>
        <w:rPr>
          <w:rFonts w:eastAsia="仿宋_GB2312"/>
          <w:b/>
          <w:sz w:val="28"/>
          <w:szCs w:val="30"/>
          <w:u w:val="single"/>
        </w:rPr>
        <w:t xml:space="preserve">                      </w:t>
      </w:r>
    </w:p>
    <w:p>
      <w:pPr>
        <w:pStyle w:val="71"/>
        <w:ind w:firstLine="420"/>
        <w:rPr>
          <w:rFonts w:ascii="宋体" w:hAnsi="宋体" w:eastAsia="宋体" w:cs="宋体"/>
          <w:color w:val="auto"/>
        </w:rPr>
      </w:pPr>
      <w:r>
        <w:rPr>
          <w:rFonts w:hint="eastAsia" w:ascii="宋体" w:hAnsi="宋体" w:eastAsia="宋体" w:cs="宋体"/>
          <w:color w:val="auto"/>
        </w:rPr>
        <w:t>依照《中华人民共和国民法典》《中华人民共和国建筑法》及其他有关法律、行政法规，遵循平等、自愿、公平和诚实信用的原则，鉴于</w:t>
      </w:r>
      <w:r>
        <w:rPr>
          <w:rFonts w:hint="eastAsia" w:ascii="宋体" w:hAnsi="宋体" w:eastAsia="宋体" w:cs="宋体"/>
          <w:color w:val="auto"/>
          <w:u w:val="single"/>
        </w:rPr>
        <w:t xml:space="preserve">                       </w:t>
      </w:r>
      <w:r>
        <w:rPr>
          <w:rFonts w:hint="eastAsia" w:ascii="宋体" w:hAnsi="宋体" w:eastAsia="宋体" w:cs="宋体"/>
          <w:color w:val="auto"/>
        </w:rPr>
        <w:t>（以下简称“发包人”）与承包人签订的《番禺丽江花园渔人码头商业中心更新改造项目工程施工总承包合同</w:t>
      </w:r>
      <w:r>
        <w:rPr>
          <w:rStyle w:val="45"/>
          <w:color w:val="auto"/>
          <w:kern w:val="2"/>
        </w:rPr>
        <w:commentReference w:id="1"/>
      </w:r>
      <w:r>
        <w:rPr>
          <w:rFonts w:hint="eastAsia" w:ascii="宋体" w:hAnsi="宋体" w:eastAsia="宋体" w:cs="宋体"/>
          <w:color w:val="auto"/>
        </w:rPr>
        <w:t>》（以下简称“总承包合同”），承包人和分包人双方就</w:t>
      </w:r>
      <w:r>
        <w:rPr>
          <w:rFonts w:hint="eastAsia" w:ascii="宋体" w:hAnsi="宋体" w:eastAsia="宋体" w:cs="宋体"/>
          <w:color w:val="auto"/>
          <w:u w:val="single"/>
        </w:rPr>
        <w:t>番禺丽江花园渔人码头商业中心更新改造项目机电安装工程专业承包</w:t>
      </w:r>
      <w:r>
        <w:rPr>
          <w:rFonts w:hint="eastAsia" w:ascii="宋体" w:hAnsi="宋体" w:eastAsia="宋体" w:cs="宋体"/>
          <w:color w:val="auto"/>
        </w:rPr>
        <w:t>施工事项协商一致，订立本合同。</w:t>
      </w:r>
    </w:p>
    <w:p>
      <w:pPr>
        <w:pStyle w:val="86"/>
        <w:rPr>
          <w:color w:val="auto"/>
        </w:rPr>
      </w:pPr>
      <w:bookmarkStart w:id="14" w:name="_Toc31787"/>
      <w:bookmarkStart w:id="15" w:name="_Toc402450431"/>
      <w:bookmarkStart w:id="16" w:name="_Toc44492399"/>
      <w:bookmarkStart w:id="17" w:name="_Toc351203481"/>
      <w:bookmarkStart w:id="18" w:name="_Toc30191"/>
      <w:r>
        <w:rPr>
          <w:rFonts w:hint="eastAsia"/>
          <w:color w:val="auto"/>
        </w:rPr>
        <w:t xml:space="preserve">1. </w:t>
      </w:r>
      <w:r>
        <w:rPr>
          <w:color w:val="auto"/>
        </w:rPr>
        <w:t>工程概况</w:t>
      </w:r>
      <w:bookmarkEnd w:id="14"/>
      <w:bookmarkEnd w:id="15"/>
      <w:bookmarkEnd w:id="16"/>
      <w:bookmarkEnd w:id="17"/>
      <w:bookmarkEnd w:id="18"/>
    </w:p>
    <w:p>
      <w:pPr>
        <w:pStyle w:val="71"/>
        <w:ind w:left="1890" w:leftChars="200" w:hanging="1470" w:hangingChars="700"/>
        <w:rPr>
          <w:rFonts w:ascii="宋体" w:hAnsi="宋体" w:eastAsia="宋体" w:cs="宋体"/>
          <w:color w:val="auto"/>
        </w:rPr>
      </w:pPr>
      <w:r>
        <w:rPr>
          <w:rFonts w:hint="eastAsia" w:ascii="宋体" w:hAnsi="宋体" w:eastAsia="宋体" w:cs="宋体"/>
          <w:bCs/>
          <w:color w:val="auto"/>
        </w:rPr>
        <w:t>1.1.工程名称</w:t>
      </w:r>
      <w:r>
        <w:rPr>
          <w:rFonts w:hint="eastAsia" w:ascii="宋体" w:hAnsi="宋体" w:eastAsia="宋体" w:cs="宋体"/>
          <w:color w:val="auto"/>
        </w:rPr>
        <w:t>：</w:t>
      </w:r>
      <w:r>
        <w:rPr>
          <w:rFonts w:hint="eastAsia" w:ascii="宋体" w:hAnsi="宋体" w:eastAsia="宋体" w:cs="宋体"/>
          <w:color w:val="auto"/>
          <w:u w:val="single"/>
        </w:rPr>
        <w:t xml:space="preserve">番禺丽江花园渔人码头商业中心更新改造项目机电安装工程专业承包（以下简称“本工程”） </w:t>
      </w:r>
    </w:p>
    <w:p>
      <w:pPr>
        <w:pStyle w:val="71"/>
        <w:ind w:firstLine="420"/>
        <w:rPr>
          <w:bCs/>
        </w:rPr>
      </w:pPr>
      <w:r>
        <w:rPr>
          <w:rFonts w:hint="eastAsia" w:ascii="宋体" w:hAnsi="宋体" w:eastAsia="宋体" w:cs="宋体"/>
          <w:bCs/>
          <w:color w:val="auto"/>
        </w:rPr>
        <w:t>1.2.工程地点：广州市番禺区丽江花园渔人码头商业中心</w:t>
      </w:r>
      <w:r>
        <w:rPr>
          <w:rFonts w:hint="eastAsia"/>
          <w:u w:val="single"/>
        </w:rPr>
        <w:t xml:space="preserve"> </w:t>
      </w:r>
    </w:p>
    <w:p>
      <w:pPr>
        <w:spacing w:line="360" w:lineRule="auto"/>
        <w:ind w:firstLine="420" w:firstLineChars="200"/>
      </w:pPr>
      <w:r>
        <w:rPr>
          <w:rFonts w:hint="eastAsia" w:ascii="宋体" w:hAnsi="宋体" w:cs="宋体"/>
          <w:bCs/>
        </w:rPr>
        <w:t>1.3.工程概况：项目位于番禺区丽江花园内，占地面积</w:t>
      </w:r>
      <w:r>
        <w:rPr>
          <w:rFonts w:ascii="宋体" w:hAnsi="宋体" w:cs="宋体"/>
          <w:bCs/>
        </w:rPr>
        <w:t>14,450</w:t>
      </w:r>
      <w:r>
        <w:rPr>
          <w:rFonts w:hint="eastAsia" w:ascii="宋体" w:hAnsi="宋体" w:cs="宋体"/>
          <w:bCs/>
        </w:rPr>
        <w:t>平方米（含渔人码头商业中心、广场），总建筑面积</w:t>
      </w:r>
      <w:r>
        <w:rPr>
          <w:rFonts w:ascii="宋体" w:hAnsi="宋体" w:cs="宋体"/>
          <w:bCs/>
        </w:rPr>
        <w:t>20,927.05</w:t>
      </w:r>
      <w:r>
        <w:rPr>
          <w:rFonts w:hint="eastAsia" w:ascii="宋体" w:hAnsi="宋体" w:cs="宋体"/>
          <w:bCs/>
        </w:rPr>
        <w:t>平方米，地上建筑</w:t>
      </w:r>
      <w:r>
        <w:rPr>
          <w:rFonts w:ascii="宋体" w:hAnsi="宋体" w:cs="宋体"/>
          <w:bCs/>
        </w:rPr>
        <w:t>14,382.05</w:t>
      </w:r>
      <w:r>
        <w:rPr>
          <w:rFonts w:hint="eastAsia" w:ascii="宋体" w:hAnsi="宋体" w:cs="宋体"/>
          <w:bCs/>
        </w:rPr>
        <w:t>平方米（</w:t>
      </w:r>
      <w:r>
        <w:rPr>
          <w:rFonts w:ascii="宋体" w:hAnsi="宋体" w:cs="宋体"/>
          <w:bCs/>
        </w:rPr>
        <w:t>3</w:t>
      </w:r>
      <w:r>
        <w:rPr>
          <w:rFonts w:hint="eastAsia" w:ascii="宋体" w:hAnsi="宋体" w:cs="宋体"/>
          <w:bCs/>
        </w:rPr>
        <w:t>层、</w:t>
      </w:r>
      <w:r>
        <w:rPr>
          <w:rFonts w:ascii="宋体" w:hAnsi="宋体" w:cs="宋体"/>
          <w:bCs/>
        </w:rPr>
        <w:t>5</w:t>
      </w:r>
      <w:r>
        <w:rPr>
          <w:rFonts w:hint="eastAsia" w:ascii="宋体" w:hAnsi="宋体" w:cs="宋体"/>
          <w:bCs/>
        </w:rPr>
        <w:t>米</w:t>
      </w:r>
      <w:r>
        <w:rPr>
          <w:rFonts w:ascii="宋体" w:hAnsi="宋体" w:cs="宋体"/>
          <w:bCs/>
        </w:rPr>
        <w:t>/</w:t>
      </w:r>
      <w:r>
        <w:rPr>
          <w:rFonts w:hint="eastAsia" w:ascii="宋体" w:hAnsi="宋体" w:cs="宋体"/>
          <w:bCs/>
        </w:rPr>
        <w:t>层、建筑高度</w:t>
      </w:r>
      <w:r>
        <w:rPr>
          <w:rFonts w:ascii="宋体" w:hAnsi="宋体" w:cs="宋体"/>
          <w:bCs/>
        </w:rPr>
        <w:t>24</w:t>
      </w:r>
      <w:r>
        <w:rPr>
          <w:rFonts w:hint="eastAsia" w:ascii="宋体" w:hAnsi="宋体" w:cs="宋体"/>
          <w:bCs/>
        </w:rPr>
        <w:t>米），地下建筑</w:t>
      </w:r>
      <w:r>
        <w:rPr>
          <w:rFonts w:ascii="宋体" w:hAnsi="宋体" w:cs="宋体"/>
          <w:bCs/>
        </w:rPr>
        <w:t>6,54</w:t>
      </w:r>
      <w:r>
        <w:rPr>
          <w:rFonts w:hint="eastAsia" w:ascii="宋体" w:hAnsi="宋体" w:cs="宋体"/>
          <w:bCs/>
        </w:rPr>
        <w:t>5平方米（</w:t>
      </w:r>
      <w:r>
        <w:rPr>
          <w:rFonts w:ascii="宋体" w:hAnsi="宋体" w:cs="宋体"/>
          <w:bCs/>
        </w:rPr>
        <w:t>1</w:t>
      </w:r>
      <w:r>
        <w:rPr>
          <w:rFonts w:hint="eastAsia" w:ascii="宋体" w:hAnsi="宋体" w:cs="宋体"/>
          <w:bCs/>
        </w:rPr>
        <w:t>层、高度</w:t>
      </w:r>
      <w:r>
        <w:rPr>
          <w:rFonts w:ascii="宋体" w:hAnsi="宋体" w:cs="宋体"/>
          <w:bCs/>
        </w:rPr>
        <w:t>4.7</w:t>
      </w:r>
      <w:r>
        <w:rPr>
          <w:rFonts w:hint="eastAsia" w:ascii="宋体" w:hAnsi="宋体" w:cs="宋体"/>
          <w:bCs/>
        </w:rPr>
        <w:t>米）。</w:t>
      </w:r>
      <w:r>
        <w:rPr>
          <w:rFonts w:hint="eastAsia"/>
        </w:rPr>
        <w:t xml:space="preserve"> </w:t>
      </w:r>
    </w:p>
    <w:p>
      <w:pPr>
        <w:pStyle w:val="71"/>
        <w:ind w:firstLine="0" w:firstLineChars="0"/>
        <w:rPr>
          <w:color w:val="auto"/>
          <w:u w:val="single"/>
        </w:rPr>
      </w:pPr>
      <w:r>
        <w:rPr>
          <w:rFonts w:eastAsia="黑体"/>
          <w:bCs/>
          <w:color w:val="auto"/>
          <w:kern w:val="2"/>
          <w:sz w:val="30"/>
        </w:rPr>
        <w:t>2.</w:t>
      </w:r>
      <w:r>
        <w:rPr>
          <w:rFonts w:hint="eastAsia" w:eastAsia="黑体"/>
          <w:bCs/>
          <w:color w:val="auto"/>
          <w:kern w:val="2"/>
          <w:sz w:val="30"/>
        </w:rPr>
        <w:t xml:space="preserve"> 承包方式</w:t>
      </w:r>
      <w:r>
        <w:rPr>
          <w:rFonts w:hint="eastAsia"/>
          <w:color w:val="auto"/>
          <w:u w:val="single"/>
        </w:rPr>
        <w:t xml:space="preserve"> </w:t>
      </w:r>
    </w:p>
    <w:p>
      <w:pPr>
        <w:spacing w:line="360" w:lineRule="auto"/>
        <w:ind w:firstLine="420" w:firstLineChars="200"/>
        <w:rPr>
          <w:rFonts w:ascii="宋体" w:hAnsi="宋体"/>
        </w:rPr>
      </w:pPr>
      <w:r>
        <w:rPr>
          <w:rFonts w:hint="eastAsia" w:ascii="宋体" w:hAnsi="宋体"/>
        </w:rPr>
        <w:t>按照本合同约定范围、招标文件、图纸内容（含本工程招标图纸及发包人提供的本项目建筑图、结构图等）、工程技术文件和工程量清单等有关资料及说明实行专业承包，即包深化设计（优化设计）、包文明施工、包成品保护、包人工、包材料、包工期、包质量、包安全、包文明施工、包对本工程相关的各专业工程提供协调及配合服务、包验收移交、包保修等。</w:t>
      </w:r>
    </w:p>
    <w:p>
      <w:pPr>
        <w:pStyle w:val="86"/>
        <w:rPr>
          <w:color w:val="auto"/>
        </w:rPr>
      </w:pPr>
      <w:bookmarkStart w:id="19" w:name="_Toc15151"/>
      <w:bookmarkStart w:id="20" w:name="_Toc402450432"/>
      <w:bookmarkStart w:id="21" w:name="_Toc1181"/>
      <w:bookmarkStart w:id="22" w:name="_Toc44492400"/>
      <w:r>
        <w:rPr>
          <w:color w:val="auto"/>
        </w:rPr>
        <w:t xml:space="preserve">3. </w:t>
      </w:r>
      <w:r>
        <w:rPr>
          <w:rFonts w:hint="eastAsia"/>
          <w:color w:val="auto"/>
        </w:rPr>
        <w:t>承包范围</w:t>
      </w:r>
      <w:bookmarkEnd w:id="19"/>
      <w:bookmarkEnd w:id="20"/>
      <w:bookmarkEnd w:id="21"/>
      <w:bookmarkEnd w:id="22"/>
    </w:p>
    <w:p>
      <w:pPr>
        <w:adjustRightInd w:val="0"/>
        <w:snapToGrid w:val="0"/>
        <w:spacing w:line="360" w:lineRule="auto"/>
        <w:ind w:firstLine="420" w:firstLineChars="200"/>
        <w:rPr>
          <w:rFonts w:ascii="宋体" w:hAnsi="宋体"/>
          <w:szCs w:val="21"/>
          <w:u w:val="single"/>
        </w:rPr>
      </w:pPr>
      <w:r>
        <w:rPr>
          <w:rFonts w:hint="eastAsia"/>
        </w:rPr>
        <w:t>3.1分包人依据合同及合同附件的约定、发包人提供的招标文件、招标施工图（包括技术需求书、本项目建筑图及结构图等）、工程量清单及相关规范标准完成本工程工作内容，完成</w:t>
      </w:r>
      <w:r>
        <w:rPr>
          <w:rFonts w:hint="eastAsia" w:ascii="宋体" w:hAnsi="宋体"/>
          <w:szCs w:val="21"/>
          <w:u w:val="single"/>
        </w:rPr>
        <w:t>电气安装工程（不含商铺区域二次机电）、通风与机房空调工程（不含商铺区域二次机电）、消防工程、</w:t>
      </w:r>
      <w:r>
        <w:rPr>
          <w:rFonts w:hint="eastAsia"/>
        </w:rPr>
        <w:t>防雷工程、</w:t>
      </w:r>
      <w:r>
        <w:rPr>
          <w:rFonts w:hint="eastAsia" w:ascii="宋体" w:hAnsi="宋体"/>
          <w:szCs w:val="21"/>
          <w:u w:val="single"/>
        </w:rPr>
        <w:t>智能化工程、隔油池及商场雨污接驳工程、给排水工程、电梯工程的采购及安装工程（不含轿厢内的装修饰面）等。</w:t>
      </w:r>
      <w:r>
        <w:rPr>
          <w:rFonts w:hint="eastAsia"/>
        </w:rPr>
        <w:t>在实施过程中经发包人同意，承包人有权根据本工程实际情况需要增减工作内容及工程范围，分包人不得因承包人增减工作内容或工程范围而提出调整合同清单单价或任何费用索赔，分包人不能拒绝执行为完成全部工程而执行的可能遗漏的工作。主要包括但不限于以下内容：</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3.1.1.</w:t>
      </w:r>
      <w:r>
        <w:rPr>
          <w:rFonts w:hint="eastAsia" w:ascii="宋体" w:hAnsi="宋体"/>
          <w:szCs w:val="21"/>
          <w:u w:val="single"/>
        </w:rPr>
        <w:t>机电管线预埋：合同界面范围内的机电管线预埋或二次开槽；所有机电类管道（给排水、消防水管、新风系统、空调系统、电缆桥架等）穿楼板、穿梁、穿墙</w:t>
      </w:r>
      <w:r>
        <w:rPr>
          <w:rFonts w:ascii="宋体" w:hAnsi="宋体"/>
          <w:szCs w:val="21"/>
          <w:u w:val="single"/>
        </w:rPr>
        <w:t>/</w:t>
      </w:r>
      <w:r>
        <w:rPr>
          <w:rFonts w:hint="eastAsia" w:ascii="宋体" w:hAnsi="宋体"/>
          <w:szCs w:val="21"/>
          <w:u w:val="single"/>
        </w:rPr>
        <w:t>外墙、水泵房等部位的套管预埋及封堵等；所有预埋线管需带引丝；</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3.1.2.</w:t>
      </w:r>
      <w:r>
        <w:rPr>
          <w:rFonts w:hint="eastAsia" w:ascii="宋体" w:hAnsi="宋体"/>
          <w:szCs w:val="21"/>
          <w:u w:val="single"/>
        </w:rPr>
        <w:t>电气工程：低压配电柜出线至后端所有电气配电箱，含线槽桥架、电缆电线采购及施工，配电箱箱体、箱内元器件供货及安装等；</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3.1.3.</w:t>
      </w:r>
      <w:r>
        <w:rPr>
          <w:rFonts w:hint="eastAsia" w:ascii="宋体" w:hAnsi="宋体"/>
          <w:szCs w:val="21"/>
          <w:u w:val="single"/>
        </w:rPr>
        <w:t>给水工程：红线给水总表至户内给水水表的给水管道、阀门供货、安装及各项试验，分户水表至户内预留</w:t>
      </w:r>
      <w:r>
        <w:rPr>
          <w:rFonts w:ascii="宋体" w:hAnsi="宋体"/>
          <w:szCs w:val="21"/>
          <w:u w:val="single"/>
        </w:rPr>
        <w:t>50cm</w:t>
      </w:r>
      <w:r>
        <w:rPr>
          <w:rFonts w:hint="eastAsia" w:ascii="宋体" w:hAnsi="宋体"/>
          <w:szCs w:val="21"/>
          <w:u w:val="single"/>
        </w:rPr>
        <w:t>管道用堵头封堵；</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3.1.4.</w:t>
      </w:r>
      <w:r>
        <w:rPr>
          <w:rFonts w:hint="eastAsia" w:ascii="宋体" w:hAnsi="宋体"/>
          <w:szCs w:val="21"/>
          <w:u w:val="single"/>
        </w:rPr>
        <w:t>排水工程：所有雨、污、废水系统施工（不包含卫生间），所有排水管施工至室外第一个排水井（不含第一个排水井）；</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3.1.5.</w:t>
      </w:r>
      <w:r>
        <w:rPr>
          <w:rFonts w:hint="eastAsia" w:ascii="宋体" w:hAnsi="宋体"/>
          <w:szCs w:val="21"/>
          <w:u w:val="single"/>
        </w:rPr>
        <w:t>消防水工程：建筑红线内市政给水总表至消防给水末端所有管道、设备等的供货安装(含消防水泵房内设备)；</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3.1.6.</w:t>
      </w:r>
      <w:r>
        <w:rPr>
          <w:rFonts w:hint="eastAsia" w:ascii="宋体" w:hAnsi="宋体"/>
          <w:szCs w:val="21"/>
          <w:u w:val="single"/>
        </w:rPr>
        <w:t>消防电工程：消防报警系统、防火门监控系统、防火卷帘供货安装及</w:t>
      </w:r>
      <w:r>
        <w:rPr>
          <w:rFonts w:hint="eastAsia" w:ascii="宋体" w:hAnsi="宋体"/>
          <w:szCs w:val="21"/>
          <w:u w:val="single"/>
        </w:rPr>
        <w:tab/>
      </w:r>
      <w:r>
        <w:rPr>
          <w:rFonts w:hint="eastAsia" w:ascii="宋体" w:hAnsi="宋体"/>
          <w:szCs w:val="21"/>
          <w:u w:val="single"/>
        </w:rPr>
        <w:t>其联动系统、电气火宅监控系统、消防电源监控、电房气体灭火系统等系统的管路、穿线、控制中心设备、末端设备等供货安装；</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3.1.7.</w:t>
      </w:r>
      <w:r>
        <w:rPr>
          <w:rFonts w:hint="eastAsia" w:ascii="宋体" w:hAnsi="宋体"/>
          <w:szCs w:val="21"/>
          <w:u w:val="single"/>
        </w:rPr>
        <w:t>通风及防排烟工程：建筑物的所有通风及防排烟风管、风机设备、风阀、控制箱、风井百叶等供货、安装及系统调试；电动</w:t>
      </w:r>
      <w:r>
        <w:rPr>
          <w:rFonts w:ascii="宋体" w:hAnsi="宋体"/>
          <w:szCs w:val="21"/>
          <w:u w:val="single"/>
        </w:rPr>
        <w:t>/</w:t>
      </w:r>
      <w:r>
        <w:rPr>
          <w:rFonts w:hint="eastAsia" w:ascii="宋体" w:hAnsi="宋体"/>
          <w:szCs w:val="21"/>
          <w:u w:val="single"/>
        </w:rPr>
        <w:t>固定挡烟垂壁的供货、安装及系统调试；</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3.1.8.</w:t>
      </w:r>
      <w:r>
        <w:rPr>
          <w:rFonts w:hint="eastAsia" w:ascii="宋体" w:hAnsi="宋体"/>
          <w:szCs w:val="21"/>
          <w:u w:val="single"/>
        </w:rPr>
        <w:t>智能化弱电工程：图纸范围内弱电设备及管线的供货、安装，并调试完成验收；需提供弱电线槽、线管给信号覆盖三大运营商使用，并提供相关配合工作；</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w:t>
      </w:r>
      <w:r>
        <w:rPr>
          <w:rFonts w:hint="eastAsia" w:ascii="宋体" w:hAnsi="宋体"/>
          <w:szCs w:val="21"/>
          <w:u w:val="single"/>
        </w:rPr>
        <w:t>9</w:t>
      </w:r>
      <w:r>
        <w:rPr>
          <w:rFonts w:ascii="宋体" w:hAnsi="宋体"/>
          <w:szCs w:val="21"/>
          <w:u w:val="single"/>
        </w:rPr>
        <w:t>.</w:t>
      </w:r>
      <w:r>
        <w:rPr>
          <w:rFonts w:hint="eastAsia" w:ascii="宋体" w:hAnsi="宋体"/>
          <w:szCs w:val="21"/>
          <w:u w:val="single"/>
        </w:rPr>
        <w:t>防雷工程：建筑物所有防雷接地系统的预埋及施工，包括但不限于：储物间、设备房、机房、门窗幕墙防雷点的防雷预留及接驳等；同时需完成整个建筑物防雷系统的调试、检测、验收及保修保养等；</w:t>
      </w:r>
    </w:p>
    <w:p>
      <w:pPr>
        <w:numPr>
          <w:ilvl w:val="255"/>
          <w:numId w:val="0"/>
        </w:numPr>
        <w:adjustRightInd w:val="0"/>
        <w:snapToGrid w:val="0"/>
        <w:spacing w:line="360" w:lineRule="auto"/>
        <w:ind w:firstLine="420" w:firstLineChars="200"/>
        <w:rPr>
          <w:rFonts w:ascii="宋体" w:hAnsi="宋体"/>
          <w:szCs w:val="21"/>
          <w:u w:val="single"/>
        </w:rPr>
      </w:pPr>
      <w:r>
        <w:rPr>
          <w:rFonts w:ascii="宋体" w:hAnsi="宋体"/>
          <w:szCs w:val="21"/>
          <w:u w:val="single"/>
        </w:rPr>
        <w:t>3.1.</w:t>
      </w:r>
      <w:r>
        <w:rPr>
          <w:rFonts w:hint="eastAsia" w:ascii="宋体" w:hAnsi="宋体"/>
          <w:szCs w:val="21"/>
          <w:u w:val="single"/>
        </w:rPr>
        <w:t>10</w:t>
      </w:r>
      <w:r>
        <w:rPr>
          <w:rFonts w:ascii="宋体" w:hAnsi="宋体"/>
          <w:szCs w:val="21"/>
          <w:u w:val="single"/>
        </w:rPr>
        <w:t>.</w:t>
      </w:r>
      <w:r>
        <w:rPr>
          <w:rFonts w:hint="eastAsia" w:ascii="宋体" w:hAnsi="宋体"/>
          <w:szCs w:val="21"/>
          <w:u w:val="single"/>
        </w:rPr>
        <w:t>空调、电梯、抗震支架、隔渣除油设备、污水提升设备等系统的采购及安装；</w:t>
      </w:r>
    </w:p>
    <w:p>
      <w:pPr>
        <w:numPr>
          <w:ilvl w:val="255"/>
          <w:numId w:val="0"/>
        </w:num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3.1.11.施工措施：施工需要的材料及设备的租赁、搭设、维护、拆除、退场等施工；</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3.1.12.负责办理工程开工及验收所需的各项手续，包括但不限于排水许可证、排污口规范化、机电节能备案及验收、配合总承包单位竣工验收备案, 其费用由分包人负责。</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3.1.13.结合现场及施工图纸，深化机电专业综合管线图，分包人在编制综合管线图时，要充分考虑其他专业管线空间需求。</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3.1.14.图纸中需要进行深化的专项工程，由分包人负责深化设计和施工，在深化设计时需以前期已预埋的套管、管道，电线管等为基础，设备基础均由分包人进行深化后交由施工总承包单位负责施工，分包人配合施工。</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3.1.15.给排水工程、通风与机房空调工程等机电施工范围内的孔洞和填料由机电单位完成。</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3.1.16.现场施工总承包预留机电孔洞与后期施工图纸不符的，由分包人负责打凿、修补、清淤，修补质量需达到自身施工需求及施工总承包的验收要求。</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3.1.17.上述各系统工程所需的全部深化设计、报批、产品供应、随机件和备品备件供应、运输、保管、安装、调试、报装报验、验收等供应和安装所需的全部工作。</w:t>
      </w:r>
    </w:p>
    <w:p>
      <w:pPr>
        <w:adjustRightInd w:val="0"/>
        <w:snapToGrid w:val="0"/>
        <w:spacing w:line="360" w:lineRule="auto"/>
        <w:ind w:firstLine="420" w:firstLineChars="200"/>
        <w:rPr>
          <w:rFonts w:ascii="宋体" w:hAnsi="宋体"/>
          <w:szCs w:val="21"/>
          <w:u w:val="single"/>
        </w:rPr>
      </w:pPr>
      <w:r>
        <w:rPr>
          <w:rFonts w:hint="eastAsia" w:ascii="宋体" w:hAnsi="宋体"/>
          <w:szCs w:val="21"/>
          <w:u w:val="single"/>
        </w:rPr>
        <w:t>上述所描述的承包范围仅是概括性的，不能视为是完整无缺的。分包人应参阅合同文件中的其他部分，去完全了解工程的实际范围与工作内容。根据本合同所需进行施工的工程包括合同文件、合同图纸、工程技术要求及工程量清单内所显示的一切项目。分包人有责任现场踏勘，细阅合同图纸及工程技术要求，务求对所有施工工程的所有内容做到完全清楚了解。此外分包人还须负责与本合同工程施工有关的环境清理、市容维护、交通、噪音、民扰调停及垃圾清理外运等工作。</w:t>
      </w:r>
    </w:p>
    <w:p>
      <w:pPr>
        <w:adjustRightInd w:val="0"/>
        <w:snapToGrid w:val="0"/>
        <w:spacing w:line="360" w:lineRule="auto"/>
        <w:ind w:firstLine="420" w:firstLineChars="200"/>
      </w:pPr>
      <w:r>
        <w:rPr>
          <w:rFonts w:hint="eastAsia"/>
        </w:rPr>
        <w:t xml:space="preserve">3.2 </w:t>
      </w:r>
      <w:r>
        <w:rPr>
          <w:rFonts w:hint="eastAsia" w:ascii="宋体" w:hAnsi="宋体"/>
          <w:szCs w:val="21"/>
          <w:u w:val="single"/>
        </w:rPr>
        <w:t>承包范围及施工界面划分详见合同附件1《合同范围及边界》。</w:t>
      </w:r>
    </w:p>
    <w:p>
      <w:pPr>
        <w:adjustRightInd w:val="0"/>
        <w:snapToGrid w:val="0"/>
        <w:spacing w:line="360" w:lineRule="auto"/>
        <w:ind w:firstLine="420" w:firstLineChars="200"/>
      </w:pPr>
      <w:commentRangeStart w:id="2"/>
      <w:r>
        <w:rPr>
          <w:rFonts w:hint="eastAsia"/>
        </w:rPr>
        <w:t>3.3 分包人在施工过程中的产生的水电费用由分包人支付给承包人，费用为</w:t>
      </w:r>
      <w:r>
        <w:rPr>
          <w:rFonts w:hint="eastAsia"/>
          <w:highlight w:val="yellow"/>
        </w:rPr>
        <w:t>本工程</w:t>
      </w:r>
      <w:r>
        <w:rPr>
          <w:rFonts w:hint="eastAsia"/>
        </w:rPr>
        <w:t>中标价格的1%。承包人向分包人提供相应的施工用水、用电的接驳点，且容量或负荷满足专业分包的要求。接驳点以后的管道、线路由分包人负责敷设、拆除，并承担相关费用；</w:t>
      </w:r>
      <w:commentRangeEnd w:id="2"/>
      <w:r>
        <w:rPr>
          <w:rStyle w:val="45"/>
        </w:rPr>
        <w:commentReference w:id="2"/>
      </w:r>
    </w:p>
    <w:p>
      <w:pPr>
        <w:adjustRightInd w:val="0"/>
        <w:snapToGrid w:val="0"/>
        <w:spacing w:line="360" w:lineRule="auto"/>
        <w:ind w:firstLine="420" w:firstLineChars="200"/>
      </w:pPr>
      <w:r>
        <w:rPr>
          <w:rFonts w:hint="eastAsia"/>
        </w:rPr>
        <w:t>3.4分包人负责本专业工程的材料采购、材料加工、材料运输装卸（包括二次转运）、材料检测取样送样、材料仓储、材料保护，施工机械及设备的投入，施工图深化，工程施工、施工及安全文明措施、成品保护，施工垃圾清理；负责工程范围内的所有各项其他专业工程施工的协调及配合，完成本工程各项专业工程的调试、试验、验收工作；配合和满足本项目总包安全管理及现场施工管理要求，配合和满足本项目监理的各项管理要求；配合和满足本项目规划、节能、消防等各项验收的要求等，相关费用包含在合同价格中，不另外计取。</w:t>
      </w:r>
    </w:p>
    <w:p>
      <w:pPr>
        <w:adjustRightInd w:val="0"/>
        <w:snapToGrid w:val="0"/>
        <w:spacing w:line="360" w:lineRule="auto"/>
        <w:ind w:firstLine="420" w:firstLineChars="200"/>
      </w:pPr>
      <w:bookmarkStart w:id="23" w:name="_Toc6945"/>
      <w:bookmarkStart w:id="24" w:name="_Toc44492401"/>
      <w:bookmarkStart w:id="25" w:name="_Toc26249"/>
      <w:r>
        <w:rPr>
          <w:rFonts w:hint="eastAsia"/>
        </w:rPr>
        <w:t>3.5分包人作为专业分包人纳入承包人的管理，服从承包人的协调管理，配合承包人做好质量、进度、安全、文明施工、验收等方面的工作。在承包人的总体协调管理下，做好与各专业单位的交叉施工与协调管理工作，按各专业工种界面做到有序施工。</w:t>
      </w:r>
    </w:p>
    <w:p>
      <w:pPr>
        <w:adjustRightInd w:val="0"/>
        <w:snapToGrid w:val="0"/>
        <w:spacing w:line="360" w:lineRule="auto"/>
        <w:ind w:firstLine="420" w:firstLineChars="200"/>
        <w:rPr>
          <w:rFonts w:ascii="宋体" w:hAnsi="宋体"/>
          <w:szCs w:val="21"/>
          <w:u w:val="single"/>
        </w:rPr>
      </w:pPr>
      <w:r>
        <w:t>3.</w:t>
      </w:r>
      <w:r>
        <w:rPr>
          <w:rFonts w:hint="eastAsia"/>
        </w:rPr>
        <w:t>6</w:t>
      </w:r>
      <w:r>
        <w:rPr>
          <w:rFonts w:ascii="宋体" w:hAnsi="宋体"/>
          <w:szCs w:val="21"/>
          <w:u w:val="single"/>
        </w:rPr>
        <w:t xml:space="preserve"> </w:t>
      </w:r>
      <w:r>
        <w:rPr>
          <w:rFonts w:hint="eastAsia"/>
        </w:rPr>
        <w:t>分包人被认为已在本工程投标阶段踏勘现场，并充分了解本工程现场条件和周围环境，并已在其投标时就此给予了充分的考虑。</w:t>
      </w:r>
    </w:p>
    <w:p>
      <w:pPr>
        <w:adjustRightInd w:val="0"/>
        <w:snapToGrid w:val="0"/>
        <w:spacing w:line="360" w:lineRule="auto"/>
        <w:ind w:firstLine="420" w:firstLineChars="200"/>
      </w:pPr>
      <w:r>
        <w:rPr>
          <w:rFonts w:ascii="宋体" w:hAnsi="宋体"/>
          <w:szCs w:val="21"/>
        </w:rPr>
        <w:t>3.</w:t>
      </w:r>
      <w:r>
        <w:rPr>
          <w:rFonts w:hint="eastAsia" w:ascii="宋体" w:hAnsi="宋体"/>
          <w:szCs w:val="21"/>
        </w:rPr>
        <w:t>7 本合同工程相关的第三方检测由发包人另行委托，不在本合同范围内。但分包人需提供检测所需的材料并承担材料及材料损耗及检测配合的相关费用。分包人必须充分考虑项目实施和验收所产生的检测数量、内容以及检测报告及资料的相应增加，相关工作费用已包含于合同</w:t>
      </w:r>
      <w:r>
        <w:rPr>
          <w:rFonts w:hint="eastAsia"/>
        </w:rPr>
        <w:t>价格</w:t>
      </w:r>
      <w:r>
        <w:rPr>
          <w:rFonts w:hint="eastAsia" w:ascii="宋体" w:hAnsi="宋体"/>
          <w:szCs w:val="21"/>
        </w:rPr>
        <w:t>内。</w:t>
      </w:r>
    </w:p>
    <w:p>
      <w:pPr>
        <w:adjustRightInd w:val="0"/>
        <w:snapToGrid w:val="0"/>
        <w:spacing w:line="360" w:lineRule="auto"/>
        <w:ind w:firstLine="420" w:firstLineChars="200"/>
        <w:rPr>
          <w:rFonts w:ascii="宋体" w:hAnsi="宋体"/>
          <w:szCs w:val="21"/>
          <w:u w:val="single"/>
        </w:rPr>
      </w:pPr>
      <w:r>
        <w:rPr>
          <w:rFonts w:hint="eastAsia"/>
        </w:rPr>
        <w:t>3.8 承包人对分包人的管理与配合服务内容详见合同附件6“总承包管理与配合服务管理要求” ，</w:t>
      </w:r>
      <w:r>
        <w:t>相对应的总承包服务费由发包人统一向承包人支付</w:t>
      </w:r>
      <w:r>
        <w:rPr>
          <w:rFonts w:hint="eastAsia"/>
        </w:rPr>
        <w:t>，分包人无需再向承包人支付</w:t>
      </w:r>
      <w:r>
        <w:t>总承包服务费</w:t>
      </w:r>
      <w:r>
        <w:rPr>
          <w:rFonts w:hint="eastAsia"/>
        </w:rPr>
        <w:t>。</w:t>
      </w:r>
    </w:p>
    <w:p>
      <w:pPr>
        <w:pStyle w:val="86"/>
        <w:rPr>
          <w:color w:val="auto"/>
        </w:rPr>
      </w:pPr>
      <w:r>
        <w:rPr>
          <w:color w:val="auto"/>
        </w:rPr>
        <w:t>4</w:t>
      </w:r>
      <w:r>
        <w:rPr>
          <w:rFonts w:hint="eastAsia"/>
          <w:color w:val="auto"/>
        </w:rPr>
        <w:t>. 合同工期</w:t>
      </w:r>
      <w:bookmarkEnd w:id="23"/>
      <w:bookmarkEnd w:id="24"/>
      <w:bookmarkEnd w:id="25"/>
    </w:p>
    <w:p>
      <w:pPr>
        <w:pStyle w:val="71"/>
        <w:ind w:firstLine="420"/>
        <w:rPr>
          <w:color w:val="auto"/>
        </w:rPr>
      </w:pPr>
      <w:r>
        <w:rPr>
          <w:color w:val="auto"/>
        </w:rPr>
        <w:t>4</w:t>
      </w:r>
      <w:r>
        <w:rPr>
          <w:rFonts w:hint="eastAsia"/>
          <w:color w:val="auto"/>
        </w:rPr>
        <w:t>.1</w:t>
      </w:r>
      <w:commentRangeStart w:id="3"/>
      <w:r>
        <w:rPr>
          <w:rFonts w:hint="eastAsia"/>
          <w:color w:val="auto"/>
        </w:rPr>
        <w:t>.</w:t>
      </w:r>
      <w:r>
        <w:rPr>
          <w:rFonts w:hint="eastAsia" w:eastAsia="宋体"/>
          <w:color w:val="auto"/>
          <w:kern w:val="2"/>
          <w:szCs w:val="22"/>
        </w:rPr>
        <w:t>合同工期：</w:t>
      </w:r>
      <w:r>
        <w:rPr>
          <w:rFonts w:hint="eastAsia" w:eastAsia="宋体"/>
          <w:color w:val="auto"/>
          <w:kern w:val="2"/>
          <w:szCs w:val="22"/>
          <w:u w:val="single"/>
        </w:rPr>
        <w:t>210</w:t>
      </w:r>
      <w:r>
        <w:rPr>
          <w:rFonts w:hint="eastAsia" w:eastAsia="宋体"/>
          <w:color w:val="auto"/>
          <w:kern w:val="2"/>
          <w:szCs w:val="22"/>
        </w:rPr>
        <w:t>日历天。</w:t>
      </w:r>
      <w:commentRangeEnd w:id="3"/>
      <w:r>
        <w:rPr>
          <w:rStyle w:val="45"/>
          <w:color w:val="auto"/>
          <w:kern w:val="2"/>
        </w:rPr>
        <w:commentReference w:id="3"/>
      </w:r>
    </w:p>
    <w:p>
      <w:pPr>
        <w:pStyle w:val="71"/>
        <w:ind w:firstLine="420"/>
        <w:rPr>
          <w:rFonts w:eastAsia="宋体"/>
          <w:color w:val="auto"/>
          <w:kern w:val="2"/>
          <w:szCs w:val="22"/>
          <w:u w:val="single"/>
        </w:rPr>
      </w:pPr>
      <w:r>
        <w:rPr>
          <w:rFonts w:hint="eastAsia" w:eastAsia="宋体"/>
          <w:color w:val="auto"/>
          <w:kern w:val="2"/>
          <w:szCs w:val="22"/>
          <w:u w:val="single"/>
        </w:rPr>
        <w:t>以上工期已充分考虑除不可抗力以外的各种形式的雨雪、冰雹、停水、停电、节假日（含中高考、重大会议、庆典停工等）、流行性疾病、扰民、道路施工影响等不利因素，并已考虑</w:t>
      </w:r>
      <w:r>
        <w:rPr>
          <w:rFonts w:hint="eastAsia" w:eastAsia="宋体"/>
          <w:color w:val="auto"/>
          <w:kern w:val="2"/>
          <w:szCs w:val="22"/>
          <w:highlight w:val="yellow"/>
          <w:u w:val="single"/>
        </w:rPr>
        <w:t>分包人、承包人与</w:t>
      </w:r>
      <w:r>
        <w:rPr>
          <w:rFonts w:hint="eastAsia" w:eastAsia="宋体"/>
          <w:color w:val="auto"/>
          <w:kern w:val="2"/>
          <w:szCs w:val="22"/>
          <w:u w:val="single"/>
        </w:rPr>
        <w:t>其他承包单位之间的配合时间，</w:t>
      </w:r>
      <w:r>
        <w:rPr>
          <w:rFonts w:hint="eastAsia" w:eastAsia="宋体"/>
          <w:color w:val="auto"/>
          <w:kern w:val="2"/>
          <w:szCs w:val="22"/>
          <w:highlight w:val="yellow"/>
          <w:u w:val="single"/>
        </w:rPr>
        <w:t>分包人</w:t>
      </w:r>
      <w:r>
        <w:rPr>
          <w:rFonts w:hint="eastAsia" w:eastAsia="宋体"/>
          <w:color w:val="auto"/>
          <w:kern w:val="2"/>
          <w:szCs w:val="22"/>
          <w:u w:val="single"/>
        </w:rPr>
        <w:t>不得以上述因素申请工期的延长。</w:t>
      </w:r>
      <w:r>
        <w:rPr>
          <w:rFonts w:hint="eastAsia" w:eastAsia="宋体"/>
          <w:color w:val="auto"/>
          <w:kern w:val="2"/>
          <w:szCs w:val="22"/>
          <w:highlight w:val="yellow"/>
          <w:u w:val="single"/>
        </w:rPr>
        <w:t>分包人</w:t>
      </w:r>
      <w:r>
        <w:rPr>
          <w:rFonts w:hint="eastAsia" w:eastAsia="宋体"/>
          <w:color w:val="auto"/>
          <w:kern w:val="2"/>
          <w:szCs w:val="22"/>
          <w:u w:val="single"/>
        </w:rPr>
        <w:t>已到工地考察并充分了解工地位置、情况、道路、储存空间、装卸限制、垂直运输条件、脚手架或吊栏施工设置及任何其他足以影响投标报价的情况，任何因忽视或误解工地情况而导致的索赔或工期延长申请将不被批准。</w:t>
      </w:r>
    </w:p>
    <w:p>
      <w:pPr>
        <w:pStyle w:val="71"/>
        <w:ind w:firstLine="420"/>
        <w:rPr>
          <w:rFonts w:eastAsia="宋体"/>
          <w:color w:val="auto"/>
          <w:kern w:val="2"/>
          <w:szCs w:val="22"/>
        </w:rPr>
      </w:pPr>
      <w:r>
        <w:rPr>
          <w:color w:val="auto"/>
        </w:rPr>
        <w:t>4</w:t>
      </w:r>
      <w:r>
        <w:rPr>
          <w:rFonts w:hint="eastAsia"/>
          <w:color w:val="auto"/>
        </w:rPr>
        <w:t>.2.</w:t>
      </w:r>
      <w:r>
        <w:rPr>
          <w:rFonts w:hint="eastAsia"/>
          <w:color w:val="auto"/>
        </w:rPr>
        <w:tab/>
      </w:r>
      <w:r>
        <w:rPr>
          <w:rFonts w:hint="eastAsia" w:eastAsia="宋体"/>
          <w:color w:val="auto"/>
          <w:kern w:val="2"/>
          <w:szCs w:val="22"/>
        </w:rPr>
        <w:t>开工日期</w:t>
      </w:r>
    </w:p>
    <w:p>
      <w:pPr>
        <w:pStyle w:val="71"/>
        <w:ind w:firstLine="420"/>
        <w:rPr>
          <w:rFonts w:eastAsia="宋体"/>
          <w:color w:val="auto"/>
          <w:kern w:val="2"/>
          <w:szCs w:val="22"/>
        </w:rPr>
      </w:pPr>
      <w:r>
        <w:rPr>
          <w:rFonts w:hint="eastAsia" w:eastAsia="宋体"/>
          <w:color w:val="auto"/>
          <w:kern w:val="2"/>
          <w:szCs w:val="22"/>
        </w:rPr>
        <w:t>开工日期：暂定为</w:t>
      </w:r>
      <w:ins w:id="0" w:author="gaoxu" w:date="2024-04-21T00:08:18Z">
        <w:r>
          <w:rPr>
            <w:rFonts w:hint="eastAsia" w:eastAsia="宋体"/>
            <w:color w:val="auto"/>
            <w:kern w:val="2"/>
            <w:szCs w:val="22"/>
            <w:u w:val="single"/>
            <w:rPrChange w:id="1" w:author="gaoxu" w:date="2024-04-21T00:08:18Z">
              <w:rPr>
                <w:rFonts w:hint="eastAsia"/>
              </w:rPr>
            </w:rPrChange>
          </w:rPr>
          <w:t>2024年6月16日</w:t>
        </w:r>
      </w:ins>
      <w:del w:id="2" w:author="gaoxu" w:date="2024-04-21T00:08:18Z">
        <w:r>
          <w:rPr>
            <w:rFonts w:eastAsia="宋体"/>
            <w:color w:val="auto"/>
            <w:kern w:val="2"/>
            <w:szCs w:val="22"/>
            <w:u w:val="single"/>
          </w:rPr>
          <w:delText>202</w:delText>
        </w:r>
      </w:del>
      <w:del w:id="3" w:author="gaoxu" w:date="2024-04-21T00:08:18Z">
        <w:r>
          <w:rPr>
            <w:rFonts w:hint="eastAsia" w:eastAsia="宋体"/>
            <w:color w:val="auto"/>
            <w:kern w:val="2"/>
            <w:szCs w:val="22"/>
            <w:u w:val="single"/>
          </w:rPr>
          <w:delText>4</w:delText>
        </w:r>
      </w:del>
      <w:del w:id="4" w:author="gaoxu" w:date="2024-04-21T00:08:18Z">
        <w:r>
          <w:rPr>
            <w:rFonts w:hint="eastAsia" w:eastAsia="宋体"/>
            <w:color w:val="auto"/>
            <w:kern w:val="2"/>
            <w:szCs w:val="22"/>
            <w:u w:val="single"/>
            <w:rPrChange w:id="5" w:author="gaoxu" w:date="2024-04-21T00:08:18Z">
              <w:rPr>
                <w:rFonts w:hint="eastAsia" w:eastAsia="宋体"/>
                <w:color w:val="auto"/>
                <w:kern w:val="2"/>
                <w:szCs w:val="22"/>
              </w:rPr>
            </w:rPrChange>
          </w:rPr>
          <w:delText>年</w:delText>
        </w:r>
      </w:del>
      <w:del w:id="6" w:author="gaoxu" w:date="2024-04-21T00:08:18Z">
        <w:r>
          <w:rPr>
            <w:rFonts w:hint="eastAsia" w:eastAsia="宋体"/>
            <w:color w:val="auto"/>
            <w:kern w:val="2"/>
            <w:szCs w:val="22"/>
            <w:u w:val="single"/>
            <w:lang w:val="en-US" w:eastAsia="zh-CN"/>
          </w:rPr>
          <w:delText>6</w:delText>
        </w:r>
      </w:del>
      <w:del w:id="7" w:author="gaoxu" w:date="2024-04-21T00:08:18Z">
        <w:r>
          <w:rPr>
            <w:rFonts w:hint="eastAsia" w:eastAsia="宋体"/>
            <w:color w:val="auto"/>
            <w:kern w:val="2"/>
            <w:szCs w:val="22"/>
            <w:u w:val="single"/>
            <w:rPrChange w:id="8" w:author="gaoxu" w:date="2024-04-21T00:08:18Z">
              <w:rPr>
                <w:rFonts w:hint="eastAsia" w:eastAsia="宋体"/>
                <w:color w:val="auto"/>
                <w:kern w:val="2"/>
                <w:szCs w:val="22"/>
              </w:rPr>
            </w:rPrChange>
          </w:rPr>
          <w:delText>月</w:delText>
        </w:r>
      </w:del>
      <w:del w:id="9" w:author="gaoxu" w:date="2024-04-21T00:08:18Z">
        <w:r>
          <w:rPr>
            <w:rFonts w:hint="eastAsia" w:eastAsia="宋体"/>
            <w:color w:val="auto"/>
            <w:kern w:val="2"/>
            <w:szCs w:val="22"/>
            <w:u w:val="single"/>
            <w:lang w:val="en-US" w:eastAsia="zh-CN"/>
            <w:rPrChange w:id="10" w:author="gaoxu" w:date="2024-04-21T00:08:18Z">
              <w:rPr>
                <w:rFonts w:hint="eastAsia" w:eastAsia="宋体"/>
                <w:color w:val="auto"/>
                <w:kern w:val="2"/>
                <w:szCs w:val="22"/>
                <w:lang w:val="en-US" w:eastAsia="zh-CN"/>
              </w:rPr>
            </w:rPrChange>
          </w:rPr>
          <w:delText>15</w:delText>
        </w:r>
      </w:del>
      <w:del w:id="11" w:author="gaoxu" w:date="2024-04-21T00:08:18Z">
        <w:r>
          <w:rPr>
            <w:rFonts w:hint="eastAsia" w:eastAsia="宋体"/>
            <w:color w:val="auto"/>
            <w:kern w:val="2"/>
            <w:szCs w:val="22"/>
            <w:u w:val="single"/>
            <w:rPrChange w:id="12" w:author="gaoxu" w:date="2024-04-21T00:08:18Z">
              <w:rPr>
                <w:rFonts w:hint="eastAsia" w:eastAsia="宋体"/>
                <w:color w:val="auto"/>
                <w:kern w:val="2"/>
                <w:szCs w:val="22"/>
              </w:rPr>
            </w:rPrChange>
          </w:rPr>
          <w:delText>日</w:delText>
        </w:r>
      </w:del>
      <w:r>
        <w:rPr>
          <w:rFonts w:eastAsia="宋体"/>
          <w:color w:val="auto"/>
          <w:kern w:val="2"/>
          <w:szCs w:val="22"/>
        </w:rPr>
        <w:t>(</w:t>
      </w:r>
      <w:r>
        <w:rPr>
          <w:rFonts w:hint="eastAsia" w:eastAsia="宋体"/>
          <w:color w:val="auto"/>
          <w:kern w:val="2"/>
          <w:szCs w:val="22"/>
        </w:rPr>
        <w:t>以经发包人确认同意由承包人书面下发的开工通知中载明的日期为准)；</w:t>
      </w:r>
    </w:p>
    <w:p>
      <w:pPr>
        <w:pStyle w:val="71"/>
        <w:ind w:firstLine="420"/>
        <w:rPr>
          <w:color w:val="auto"/>
          <w:u w:val="single"/>
        </w:rPr>
      </w:pPr>
      <w:r>
        <w:rPr>
          <w:color w:val="auto"/>
        </w:rPr>
        <w:t>4</w:t>
      </w:r>
      <w:r>
        <w:rPr>
          <w:rFonts w:hint="eastAsia"/>
          <w:color w:val="auto"/>
        </w:rPr>
        <w:t>.3.</w:t>
      </w:r>
      <w:r>
        <w:rPr>
          <w:rFonts w:hint="eastAsia"/>
          <w:color w:val="auto"/>
        </w:rPr>
        <w:tab/>
      </w:r>
      <w:r>
        <w:rPr>
          <w:rFonts w:hint="eastAsia" w:eastAsia="宋体"/>
          <w:color w:val="auto"/>
          <w:kern w:val="2"/>
          <w:szCs w:val="22"/>
        </w:rPr>
        <w:t>竣工日期：</w:t>
      </w:r>
      <w:r>
        <w:rPr>
          <w:rFonts w:hint="eastAsia" w:eastAsia="宋体"/>
          <w:color w:val="auto"/>
          <w:kern w:val="2"/>
          <w:szCs w:val="22"/>
          <w:u w:val="single"/>
        </w:rPr>
        <w:t>暂定为</w:t>
      </w:r>
      <w:ins w:id="13" w:author="gaoxu" w:date="2024-04-21T00:08:39Z">
        <w:r>
          <w:rPr>
            <w:rFonts w:hint="eastAsia" w:eastAsia="宋体"/>
            <w:color w:val="auto"/>
            <w:kern w:val="2"/>
            <w:szCs w:val="22"/>
            <w:u w:val="single"/>
          </w:rPr>
          <w:t>2025年1月12日</w:t>
        </w:r>
      </w:ins>
      <w:del w:id="14" w:author="gaoxu" w:date="2024-04-21T00:08:39Z">
        <w:r>
          <w:rPr>
            <w:rFonts w:eastAsia="宋体"/>
            <w:color w:val="auto"/>
            <w:kern w:val="2"/>
            <w:szCs w:val="22"/>
            <w:u w:val="single"/>
          </w:rPr>
          <w:delText>202</w:delText>
        </w:r>
      </w:del>
      <w:del w:id="15" w:author="gaoxu" w:date="2024-04-21T00:08:39Z">
        <w:r>
          <w:rPr>
            <w:rFonts w:hint="eastAsia" w:eastAsia="宋体"/>
            <w:color w:val="auto"/>
            <w:kern w:val="2"/>
            <w:szCs w:val="22"/>
            <w:u w:val="single"/>
          </w:rPr>
          <w:delText>4年11月17日</w:delText>
        </w:r>
      </w:del>
      <w:r>
        <w:rPr>
          <w:rFonts w:hint="eastAsia" w:eastAsia="宋体"/>
          <w:color w:val="auto"/>
          <w:kern w:val="2"/>
          <w:szCs w:val="22"/>
          <w:u w:val="single"/>
        </w:rPr>
        <w:t>；</w:t>
      </w:r>
    </w:p>
    <w:p>
      <w:pPr>
        <w:spacing w:line="360" w:lineRule="auto"/>
        <w:ind w:firstLine="420" w:firstLineChars="200"/>
        <w:rPr>
          <w:rFonts w:ascii="仿宋" w:hAnsi="仿宋" w:eastAsia="仿宋" w:cs="仿宋"/>
          <w:lang w:bidi="ar"/>
        </w:rPr>
      </w:pPr>
      <w:r>
        <w:rPr>
          <w:rFonts w:ascii="Times New Roman" w:hAnsi="Times New Roman" w:eastAsia="仿宋_GB2312"/>
          <w:kern w:val="0"/>
          <w:szCs w:val="32"/>
        </w:rPr>
        <w:t>4</w:t>
      </w:r>
      <w:r>
        <w:rPr>
          <w:rFonts w:hint="eastAsia" w:ascii="Times New Roman" w:hAnsi="Times New Roman" w:eastAsia="仿宋_GB2312"/>
          <w:kern w:val="0"/>
          <w:szCs w:val="32"/>
        </w:rPr>
        <w:t xml:space="preserve">.4. </w:t>
      </w:r>
      <w:r>
        <w:rPr>
          <w:rFonts w:hint="eastAsia"/>
          <w:u w:val="single"/>
        </w:rPr>
        <w:t>若本工程开工日期顺延的，则本工程相应的节点工期相应调整，分包人需采取相应措施，确保不影响项目整体竣工验收合格日期和竣工备案通过日期。</w:t>
      </w:r>
      <w:r>
        <w:rPr>
          <w:rFonts w:hint="eastAsia" w:ascii="仿宋" w:hAnsi="仿宋" w:eastAsia="仿宋" w:cs="仿宋"/>
          <w:lang w:bidi="ar"/>
        </w:rPr>
        <w:t xml:space="preserve"> </w:t>
      </w:r>
    </w:p>
    <w:p>
      <w:pPr>
        <w:spacing w:line="360" w:lineRule="auto"/>
        <w:ind w:firstLine="420" w:firstLineChars="200"/>
        <w:rPr>
          <w:rFonts w:ascii="仿宋" w:hAnsi="仿宋" w:eastAsia="仿宋" w:cs="仿宋"/>
          <w:color w:val="FF0000"/>
        </w:rPr>
      </w:pPr>
      <w:r>
        <w:rPr>
          <w:rFonts w:ascii="仿宋" w:hAnsi="仿宋" w:eastAsia="仿宋" w:cs="仿宋"/>
          <w:color w:val="FF0000"/>
          <w:lang w:bidi="ar"/>
        </w:rPr>
        <w:t>4.5</w:t>
      </w:r>
      <w:r>
        <w:rPr>
          <w:rFonts w:ascii="Times New Roman" w:hAnsi="Times New Roman"/>
          <w:color w:val="FF0000"/>
        </w:rPr>
        <w:t xml:space="preserve">. </w:t>
      </w:r>
      <w:r>
        <w:rPr>
          <w:rFonts w:hint="eastAsia" w:ascii="Times New Roman" w:hAnsi="Times New Roman"/>
          <w:color w:val="FF0000"/>
        </w:rPr>
        <w:t>在签订本合同时，分包人承诺已到工地考察并充分了解工地位置、情况、道路、储存空间、装卸限制、脚手架施工设置及任何其他足以影响投标报价的情况，任何因忽视或误解工地情况而导致的索赔或工期延长申请将不被批准。发包人向分包人提供有关项目现场的资料，仅供分包人设计和报价时参考，分包人已仔细研究有关资料，并了解场地附近的有关情况，综合单价及合同价款已包含了实际施工中可能发生的风险。</w:t>
      </w:r>
    </w:p>
    <w:p>
      <w:pPr>
        <w:pStyle w:val="86"/>
        <w:rPr>
          <w:color w:val="auto"/>
        </w:rPr>
      </w:pPr>
      <w:bookmarkStart w:id="26" w:name="_Toc30316"/>
      <w:bookmarkStart w:id="27" w:name="_Toc17381"/>
      <w:bookmarkStart w:id="28" w:name="_Toc44492402"/>
      <w:r>
        <w:rPr>
          <w:color w:val="auto"/>
        </w:rPr>
        <w:t>5</w:t>
      </w:r>
      <w:r>
        <w:rPr>
          <w:rFonts w:hint="eastAsia"/>
          <w:color w:val="auto"/>
        </w:rPr>
        <w:t>. 质量标准</w:t>
      </w:r>
      <w:bookmarkEnd w:id="26"/>
      <w:bookmarkEnd w:id="27"/>
      <w:bookmarkEnd w:id="28"/>
    </w:p>
    <w:p>
      <w:pPr>
        <w:pStyle w:val="71"/>
        <w:snapToGrid w:val="0"/>
        <w:ind w:firstLine="420"/>
      </w:pPr>
      <w:r>
        <w:rPr>
          <w:color w:val="auto"/>
        </w:rPr>
        <w:t>5</w:t>
      </w:r>
      <w:r>
        <w:rPr>
          <w:rFonts w:hint="eastAsia"/>
          <w:color w:val="auto"/>
        </w:rPr>
        <w:t>.1.</w:t>
      </w:r>
      <w:r>
        <w:rPr>
          <w:rFonts w:hint="eastAsia" w:ascii="宋体" w:hAnsi="宋体" w:cs="宋体"/>
        </w:rPr>
        <w:t>应达到《建筑工程质量标准》《建筑工程施工质量验收统一标准》《建筑装饰装修工程质量验收规范》等国家规范、行业标准、地方标准等相关要求，确保分部分项工程达到</w:t>
      </w:r>
      <w:r>
        <w:rPr>
          <w:rFonts w:ascii="宋体" w:hAnsi="宋体" w:cs="宋体"/>
        </w:rPr>
        <w:t>100%</w:t>
      </w:r>
      <w:r>
        <w:rPr>
          <w:rFonts w:hint="eastAsia" w:ascii="宋体" w:hAnsi="宋体" w:cs="宋体"/>
        </w:rPr>
        <w:t>合格，一次性验收合格并通过竣工备案，达到合格质量标准</w:t>
      </w:r>
      <w:commentRangeStart w:id="4"/>
      <w:r>
        <w:rPr>
          <w:rFonts w:hint="eastAsia" w:ascii="宋体" w:hAnsi="宋体" w:cs="宋体"/>
        </w:rPr>
        <w:t>。</w:t>
      </w:r>
      <w:commentRangeEnd w:id="4"/>
      <w:r>
        <w:rPr>
          <w:rStyle w:val="45"/>
          <w:color w:val="auto"/>
          <w:kern w:val="2"/>
        </w:rPr>
        <w:commentReference w:id="4"/>
      </w:r>
    </w:p>
    <w:p>
      <w:pPr>
        <w:pStyle w:val="71"/>
        <w:snapToGrid w:val="0"/>
        <w:ind w:firstLine="420"/>
        <w:rPr>
          <w:u w:val="single"/>
        </w:rPr>
      </w:pPr>
      <w:r>
        <w:t>5</w:t>
      </w:r>
      <w:r>
        <w:rPr>
          <w:rFonts w:hint="eastAsia"/>
        </w:rPr>
        <w:t>.2.</w:t>
      </w:r>
      <w:r>
        <w:rPr>
          <w:rFonts w:hint="eastAsia" w:ascii="宋体" w:hAnsi="宋体" w:eastAsia="宋体" w:cs="宋体"/>
          <w:color w:val="auto"/>
          <w:u w:val="single"/>
        </w:rPr>
        <w:t>如技术文件、设计图纸（含设计说明）中确定适用的技术标准或规范要求、检验测试要求及验收要求不一致时，本工程实施按其中标准较高、要求较严格的要求执行。</w:t>
      </w:r>
    </w:p>
    <w:p>
      <w:pPr>
        <w:pStyle w:val="86"/>
        <w:rPr>
          <w:color w:val="auto"/>
        </w:rPr>
      </w:pPr>
      <w:bookmarkStart w:id="29" w:name="_Toc44492403"/>
      <w:bookmarkStart w:id="30" w:name="_Toc10430"/>
      <w:bookmarkStart w:id="31" w:name="_Toc28544"/>
      <w:r>
        <w:rPr>
          <w:color w:val="auto"/>
        </w:rPr>
        <w:t>6</w:t>
      </w:r>
      <w:r>
        <w:rPr>
          <w:rFonts w:hint="eastAsia"/>
          <w:color w:val="auto"/>
        </w:rPr>
        <w:t>.安全</w:t>
      </w:r>
      <w:bookmarkEnd w:id="29"/>
      <w:bookmarkEnd w:id="30"/>
      <w:bookmarkEnd w:id="31"/>
      <w:r>
        <w:rPr>
          <w:rFonts w:hint="eastAsia"/>
          <w:color w:val="auto"/>
        </w:rPr>
        <w:t>生产目标</w:t>
      </w:r>
    </w:p>
    <w:p>
      <w:pPr>
        <w:pStyle w:val="71"/>
        <w:ind w:firstLine="420"/>
        <w:rPr>
          <w:rFonts w:ascii="宋体" w:hAnsi="宋体" w:eastAsia="宋体" w:cs="宋体"/>
          <w:color w:val="auto"/>
        </w:rPr>
      </w:pPr>
      <w:r>
        <w:rPr>
          <w:rFonts w:hint="eastAsia" w:ascii="宋体" w:hAnsi="宋体" w:eastAsia="宋体" w:cs="宋体"/>
          <w:color w:val="auto"/>
        </w:rPr>
        <w:t>确保不发生亡人及以上生产安全责任事故，工伤频率控制在</w:t>
      </w:r>
      <w:r>
        <w:rPr>
          <w:rFonts w:hint="eastAsia" w:ascii="宋体" w:hAnsi="宋体" w:eastAsia="宋体" w:cs="宋体"/>
          <w:color w:val="auto"/>
          <w:u w:val="single"/>
        </w:rPr>
        <w:t xml:space="preserve"> 广州 </w:t>
      </w:r>
      <w:r>
        <w:rPr>
          <w:rFonts w:hint="eastAsia" w:ascii="宋体" w:hAnsi="宋体" w:eastAsia="宋体" w:cs="宋体"/>
          <w:color w:val="auto"/>
        </w:rPr>
        <w:t>市建筑施工安全管理法规规定的指标要求范围内。</w:t>
      </w:r>
    </w:p>
    <w:p>
      <w:pPr>
        <w:pStyle w:val="86"/>
        <w:rPr>
          <w:color w:val="auto"/>
        </w:rPr>
      </w:pPr>
      <w:bookmarkStart w:id="32" w:name="_Toc44492404"/>
      <w:bookmarkStart w:id="33" w:name="_Toc27904"/>
      <w:bookmarkStart w:id="34" w:name="_Toc29176"/>
      <w:r>
        <w:rPr>
          <w:color w:val="auto"/>
        </w:rPr>
        <w:t>7</w:t>
      </w:r>
      <w:r>
        <w:rPr>
          <w:rFonts w:hint="eastAsia"/>
          <w:color w:val="auto"/>
        </w:rPr>
        <w:t>. 签约合同价</w:t>
      </w:r>
      <w:bookmarkEnd w:id="32"/>
      <w:bookmarkEnd w:id="33"/>
      <w:bookmarkEnd w:id="34"/>
      <w:r>
        <w:rPr>
          <w:rFonts w:hint="eastAsia"/>
          <w:color w:val="auto"/>
        </w:rPr>
        <w:t>格</w:t>
      </w:r>
    </w:p>
    <w:p>
      <w:pPr>
        <w:pStyle w:val="71"/>
        <w:ind w:firstLine="420"/>
        <w:rPr>
          <w:rFonts w:ascii="宋体" w:hAnsi="宋体" w:eastAsia="宋体" w:cs="宋体"/>
          <w:color w:val="auto"/>
        </w:rPr>
      </w:pPr>
      <w:r>
        <w:rPr>
          <w:rFonts w:hint="eastAsia" w:ascii="宋体" w:hAnsi="宋体" w:eastAsia="宋体" w:cs="宋体"/>
          <w:color w:val="auto"/>
        </w:rPr>
        <w:t>本合同暂定总价（含税）为：￥                  （大写：人民币               ）。</w:t>
      </w:r>
      <w:r>
        <w:rPr>
          <w:rFonts w:hint="eastAsia" w:ascii="宋体" w:hAnsi="宋体" w:eastAsia="宋体" w:cs="宋体"/>
        </w:rPr>
        <w:t>增值税税额为¥______（增值税税率为</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color w:val="auto"/>
        </w:rPr>
        <w:t>，不含税价款为¥__________，其中：</w:t>
      </w:r>
    </w:p>
    <w:p>
      <w:pPr>
        <w:pStyle w:val="71"/>
        <w:numPr>
          <w:ilvl w:val="0"/>
          <w:numId w:val="2"/>
        </w:numPr>
        <w:ind w:firstLine="420"/>
        <w:rPr>
          <w:rFonts w:ascii="宋体" w:hAnsi="宋体" w:eastAsia="宋体" w:cs="宋体"/>
          <w:color w:val="auto"/>
        </w:rPr>
      </w:pPr>
      <w:r>
        <w:rPr>
          <w:rFonts w:hint="eastAsia" w:ascii="宋体" w:hAnsi="宋体" w:eastAsia="宋体" w:cs="宋体"/>
          <w:color w:val="auto"/>
        </w:rPr>
        <w:t>分部分项工程费为¥        元；</w:t>
      </w:r>
    </w:p>
    <w:p>
      <w:pPr>
        <w:pStyle w:val="71"/>
        <w:ind w:firstLine="420"/>
        <w:rPr>
          <w:rFonts w:ascii="宋体" w:hAnsi="宋体" w:eastAsia="宋体" w:cs="宋体"/>
          <w:color w:val="auto"/>
        </w:rPr>
      </w:pPr>
      <w:r>
        <w:rPr>
          <w:rFonts w:hint="eastAsia" w:ascii="宋体" w:hAnsi="宋体" w:eastAsia="宋体" w:cs="宋体"/>
          <w:color w:val="auto"/>
        </w:rPr>
        <w:t>2）措施项目费用为¥          元；</w:t>
      </w:r>
    </w:p>
    <w:p>
      <w:pPr>
        <w:pStyle w:val="71"/>
        <w:ind w:firstLine="420"/>
        <w:rPr>
          <w:rFonts w:ascii="宋体" w:hAnsi="宋体" w:eastAsia="宋体" w:cs="宋体"/>
          <w:color w:val="auto"/>
        </w:rPr>
      </w:pPr>
      <w:r>
        <w:rPr>
          <w:rFonts w:hint="eastAsia" w:ascii="宋体" w:hAnsi="宋体" w:eastAsia="宋体" w:cs="宋体"/>
          <w:color w:val="auto"/>
        </w:rPr>
        <w:t>其中：安全防护、文明施工措施费/绿色施工安全防护措施费为¥       元；</w:t>
      </w:r>
    </w:p>
    <w:p>
      <w:pPr>
        <w:pStyle w:val="71"/>
        <w:ind w:firstLine="420"/>
        <w:rPr>
          <w:rFonts w:ascii="宋体" w:hAnsi="宋体" w:eastAsia="宋体" w:cs="宋体"/>
          <w:color w:val="auto"/>
        </w:rPr>
      </w:pPr>
      <w:r>
        <w:rPr>
          <w:rFonts w:hint="eastAsia" w:ascii="宋体" w:hAnsi="宋体" w:eastAsia="宋体" w:cs="宋体"/>
          <w:color w:val="auto"/>
        </w:rPr>
        <w:t>3）其他项目费为¥     元；</w:t>
      </w:r>
    </w:p>
    <w:p>
      <w:pPr>
        <w:pStyle w:val="71"/>
        <w:ind w:firstLine="420"/>
        <w:rPr>
          <w:rFonts w:ascii="宋体" w:hAnsi="宋体" w:eastAsia="宋体" w:cs="宋体"/>
          <w:color w:val="auto"/>
        </w:rPr>
      </w:pPr>
      <w:r>
        <w:rPr>
          <w:rFonts w:hint="eastAsia" w:ascii="宋体" w:hAnsi="宋体" w:eastAsia="宋体" w:cs="宋体"/>
          <w:color w:val="auto"/>
        </w:rPr>
        <w:t>4）暂列金额为¥     元。</w:t>
      </w:r>
    </w:p>
    <w:p>
      <w:pPr>
        <w:pStyle w:val="71"/>
        <w:ind w:firstLine="420"/>
        <w:rPr>
          <w:rFonts w:ascii="宋体" w:hAnsi="宋体" w:eastAsia="宋体" w:cs="宋体"/>
          <w:color w:val="auto"/>
        </w:rPr>
      </w:pPr>
    </w:p>
    <w:p>
      <w:pPr>
        <w:pStyle w:val="71"/>
        <w:ind w:firstLine="420"/>
        <w:rPr>
          <w:color w:val="auto"/>
        </w:rPr>
      </w:pPr>
      <w:r>
        <w:rPr>
          <w:rFonts w:hint="eastAsia" w:eastAsia="宋体"/>
          <w:color w:val="auto"/>
          <w:kern w:val="2"/>
          <w:szCs w:val="22"/>
        </w:rPr>
        <w:t>若遇政策性调整增值税税率的，分包人提供增值税专用发票的增值税税率按当期国家税务总局政策性调整后的增值税税率执行；承包人按当次应付金额对应的不含增值税价款及调整后的增值税税率计算的增值税税费进行支付。</w:t>
      </w:r>
      <w:bookmarkStart w:id="35" w:name="_Toc44492405"/>
      <w:bookmarkStart w:id="36" w:name="_Toc20860"/>
      <w:bookmarkStart w:id="37" w:name="_Toc12138"/>
    </w:p>
    <w:p>
      <w:pPr>
        <w:pStyle w:val="86"/>
        <w:rPr>
          <w:color w:val="auto"/>
        </w:rPr>
      </w:pPr>
      <w:r>
        <w:rPr>
          <w:color w:val="auto"/>
        </w:rPr>
        <w:t>8</w:t>
      </w:r>
      <w:r>
        <w:rPr>
          <w:rFonts w:hint="eastAsia"/>
          <w:color w:val="auto"/>
        </w:rPr>
        <w:t>. 合同份数及生效</w:t>
      </w:r>
      <w:bookmarkEnd w:id="35"/>
      <w:bookmarkEnd w:id="36"/>
      <w:bookmarkEnd w:id="37"/>
    </w:p>
    <w:p>
      <w:pPr>
        <w:pStyle w:val="71"/>
        <w:ind w:firstLine="420"/>
        <w:rPr>
          <w:rFonts w:ascii="宋体" w:hAnsi="宋体" w:eastAsia="宋体" w:cs="宋体"/>
          <w:color w:val="auto"/>
        </w:rPr>
      </w:pPr>
      <w:r>
        <w:rPr>
          <w:rFonts w:hint="eastAsia" w:ascii="宋体" w:hAnsi="宋体" w:eastAsia="宋体" w:cs="宋体"/>
          <w:color w:val="auto"/>
        </w:rPr>
        <w:t>本合同一式</w:t>
      </w:r>
      <w:r>
        <w:rPr>
          <w:rFonts w:hint="eastAsia" w:ascii="宋体" w:hAnsi="宋体" w:eastAsia="宋体" w:cs="宋体"/>
          <w:color w:val="auto"/>
          <w:u w:val="single"/>
        </w:rPr>
        <w:t xml:space="preserve">　   </w:t>
      </w:r>
      <w:r>
        <w:rPr>
          <w:rFonts w:hint="eastAsia" w:ascii="宋体" w:hAnsi="宋体" w:eastAsia="宋体" w:cs="宋体"/>
          <w:color w:val="auto"/>
        </w:rPr>
        <w:t>份，发包人执</w:t>
      </w:r>
      <w:r>
        <w:rPr>
          <w:rFonts w:hint="eastAsia" w:ascii="宋体" w:hAnsi="宋体" w:eastAsia="宋体" w:cs="宋体"/>
          <w:color w:val="auto"/>
          <w:u w:val="single"/>
        </w:rPr>
        <w:t xml:space="preserve"> 叁  </w:t>
      </w:r>
      <w:r>
        <w:rPr>
          <w:rFonts w:hint="eastAsia" w:ascii="宋体" w:hAnsi="宋体" w:eastAsia="宋体" w:cs="宋体"/>
          <w:color w:val="auto"/>
        </w:rPr>
        <w:t>份，承包人执</w:t>
      </w:r>
      <w:r>
        <w:rPr>
          <w:rFonts w:hint="eastAsia" w:ascii="宋体" w:hAnsi="宋体" w:eastAsia="宋体" w:cs="宋体"/>
          <w:color w:val="auto"/>
          <w:u w:val="single"/>
        </w:rPr>
        <w:t xml:space="preserve">   </w:t>
      </w:r>
      <w:r>
        <w:rPr>
          <w:rFonts w:hint="eastAsia" w:ascii="宋体" w:hAnsi="宋体" w:eastAsia="宋体" w:cs="宋体"/>
          <w:color w:val="auto"/>
        </w:rPr>
        <w:t>份，分包人执</w:t>
      </w:r>
      <w:r>
        <w:rPr>
          <w:rFonts w:hint="eastAsia" w:ascii="宋体" w:hAnsi="宋体" w:eastAsia="宋体" w:cs="宋体"/>
          <w:color w:val="auto"/>
          <w:u w:val="single"/>
        </w:rPr>
        <w:t xml:space="preserve">   </w:t>
      </w:r>
      <w:r>
        <w:rPr>
          <w:rFonts w:hint="eastAsia" w:ascii="宋体" w:hAnsi="宋体" w:eastAsia="宋体" w:cs="宋体"/>
          <w:color w:val="auto"/>
        </w:rPr>
        <w:t>份。本合同经承包人、分包人双方加盖公章或合同专用章，法定代表人或其委托代理人签字或盖章生效。</w:t>
      </w:r>
    </w:p>
    <w:p>
      <w:pPr>
        <w:widowControl/>
        <w:jc w:val="left"/>
        <w:rPr>
          <w:rFonts w:eastAsia="仿宋_GB2312"/>
          <w:kern w:val="0"/>
          <w:szCs w:val="32"/>
        </w:rPr>
      </w:pPr>
    </w:p>
    <w:p>
      <w:pPr>
        <w:pStyle w:val="71"/>
        <w:ind w:firstLine="0" w:firstLineChars="0"/>
        <w:rPr>
          <w:rFonts w:ascii="宋体" w:hAnsi="宋体" w:eastAsia="宋体" w:cs="宋体"/>
          <w:color w:val="auto"/>
        </w:rPr>
      </w:pPr>
      <w:r>
        <w:rPr>
          <w:rFonts w:hint="eastAsia" w:ascii="宋体" w:hAnsi="宋体" w:eastAsia="宋体" w:cs="宋体"/>
          <w:color w:val="auto"/>
        </w:rPr>
        <w:t>（本页为签署页，无正文）</w:t>
      </w:r>
    </w:p>
    <w:p>
      <w:pPr>
        <w:pStyle w:val="71"/>
        <w:ind w:firstLine="0" w:firstLineChars="0"/>
        <w:rPr>
          <w:color w:val="auto"/>
        </w:rPr>
      </w:pPr>
    </w:p>
    <w:p>
      <w:pPr>
        <w:pStyle w:val="71"/>
        <w:ind w:firstLine="0" w:firstLineChars="0"/>
        <w:rPr>
          <w:color w:val="auto"/>
        </w:rPr>
      </w:pPr>
    </w:p>
    <w:p>
      <w:pPr>
        <w:pStyle w:val="71"/>
        <w:ind w:firstLine="0" w:firstLineChars="0"/>
        <w:rPr>
          <w:color w:val="auto"/>
        </w:rPr>
      </w:pPr>
    </w:p>
    <w:p>
      <w:pPr>
        <w:pStyle w:val="114"/>
        <w:snapToGrid w:val="0"/>
        <w:spacing w:before="0" w:after="0" w:line="360" w:lineRule="auto"/>
        <w:ind w:left="0" w:right="244"/>
        <w:rPr>
          <w:rFonts w:ascii="宋体" w:hAnsi="宋体"/>
          <w:snapToGrid w:val="0"/>
          <w:sz w:val="21"/>
          <w:szCs w:val="21"/>
        </w:rPr>
      </w:pPr>
      <w:r>
        <w:rPr>
          <w:rFonts w:hint="eastAsia" w:ascii="宋体" w:hAnsi="宋体"/>
          <w:snapToGrid w:val="0"/>
          <w:sz w:val="21"/>
          <w:szCs w:val="21"/>
        </w:rPr>
        <w:t>承包人（公章）：</w:t>
      </w:r>
      <w:r>
        <w:rPr>
          <w:rFonts w:hint="eastAsia" w:ascii="宋体" w:hAnsi="宋体" w:cs="宋体"/>
          <w:snapToGrid w:val="0"/>
          <w:sz w:val="21"/>
          <w:szCs w:val="21"/>
        </w:rPr>
        <w:t xml:space="preserve">  </w:t>
      </w:r>
      <w:r>
        <w:rPr>
          <w:rFonts w:hint="eastAsia" w:ascii="宋体" w:hAnsi="宋体"/>
          <w:snapToGrid w:val="0"/>
          <w:sz w:val="21"/>
          <w:szCs w:val="21"/>
        </w:rPr>
        <w:t xml:space="preserve">                   </w:t>
      </w:r>
    </w:p>
    <w:p>
      <w:pPr>
        <w:pStyle w:val="114"/>
        <w:snapToGrid w:val="0"/>
        <w:spacing w:before="0" w:after="0" w:line="360" w:lineRule="auto"/>
        <w:ind w:left="0" w:right="720"/>
        <w:rPr>
          <w:rFonts w:ascii="宋体"/>
          <w:snapToGrid w:val="0"/>
          <w:sz w:val="21"/>
          <w:szCs w:val="21"/>
        </w:rPr>
      </w:pPr>
      <w:r>
        <w:rPr>
          <w:rFonts w:hint="eastAsia" w:ascii="宋体" w:hAnsi="宋体"/>
          <w:snapToGrid w:val="0"/>
          <w:sz w:val="21"/>
          <w:szCs w:val="21"/>
        </w:rPr>
        <w:t xml:space="preserve">地  址：                    </w:t>
      </w:r>
      <w:r>
        <w:rPr>
          <w:rFonts w:ascii="宋体" w:hAnsi="宋体"/>
          <w:snapToGrid w:val="0"/>
          <w:sz w:val="21"/>
          <w:szCs w:val="21"/>
        </w:rPr>
        <w:t xml:space="preserve"> </w:t>
      </w:r>
      <w:r>
        <w:rPr>
          <w:rFonts w:hint="eastAsia" w:ascii="宋体" w:hAnsi="宋体"/>
          <w:snapToGrid w:val="0"/>
          <w:sz w:val="21"/>
          <w:szCs w:val="21"/>
        </w:rPr>
        <w:t xml:space="preserve"> </w:t>
      </w:r>
    </w:p>
    <w:p>
      <w:pPr>
        <w:pStyle w:val="114"/>
        <w:snapToGrid w:val="0"/>
        <w:spacing w:before="0" w:after="0" w:line="360" w:lineRule="auto"/>
        <w:ind w:left="0" w:right="720"/>
        <w:rPr>
          <w:rFonts w:ascii="宋体"/>
          <w:snapToGrid w:val="0"/>
          <w:sz w:val="21"/>
          <w:szCs w:val="21"/>
        </w:rPr>
      </w:pPr>
      <w:r>
        <w:rPr>
          <w:rFonts w:hint="eastAsia" w:ascii="宋体" w:hAnsi="宋体"/>
          <w:snapToGrid w:val="0"/>
          <w:sz w:val="21"/>
          <w:szCs w:val="21"/>
        </w:rPr>
        <w:t xml:space="preserve">法定代表人或委托代理人：                                     </w:t>
      </w: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 xml:space="preserve">电  话：                                 </w:t>
      </w: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开户银行：</w:t>
      </w:r>
    </w:p>
    <w:p>
      <w:pPr>
        <w:pStyle w:val="114"/>
        <w:snapToGrid w:val="0"/>
        <w:spacing w:before="0" w:after="0" w:line="360" w:lineRule="auto"/>
        <w:ind w:left="0" w:right="720"/>
        <w:rPr>
          <w:rFonts w:ascii="宋体"/>
          <w:snapToGrid w:val="0"/>
          <w:sz w:val="21"/>
          <w:szCs w:val="21"/>
        </w:rPr>
      </w:pPr>
      <w:r>
        <w:rPr>
          <w:rFonts w:hint="eastAsia" w:ascii="宋体" w:hAnsi="宋体"/>
          <w:snapToGrid w:val="0"/>
          <w:sz w:val="21"/>
          <w:szCs w:val="21"/>
        </w:rPr>
        <w:t>账   号：</w:t>
      </w:r>
    </w:p>
    <w:p>
      <w:pPr>
        <w:pStyle w:val="114"/>
        <w:snapToGrid w:val="0"/>
        <w:spacing w:before="0" w:after="0" w:line="360" w:lineRule="auto"/>
        <w:ind w:left="0" w:right="720"/>
        <w:rPr>
          <w:rFonts w:ascii="宋体" w:hAnsi="宋体"/>
          <w:snapToGrid w:val="0"/>
          <w:sz w:val="21"/>
          <w:szCs w:val="21"/>
        </w:rPr>
      </w:pP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 xml:space="preserve">签订日期：     年    月   日 </w:t>
      </w:r>
    </w:p>
    <w:p>
      <w:pPr>
        <w:pStyle w:val="114"/>
        <w:snapToGrid w:val="0"/>
        <w:spacing w:before="0" w:after="0" w:line="360" w:lineRule="auto"/>
        <w:ind w:left="0" w:right="720"/>
        <w:rPr>
          <w:rFonts w:ascii="宋体" w:hAnsi="宋体"/>
          <w:snapToGrid w:val="0"/>
          <w:sz w:val="21"/>
          <w:szCs w:val="21"/>
        </w:rPr>
      </w:pP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 xml:space="preserve">分包人（公章）： </w:t>
      </w: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地   址：</w:t>
      </w: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法定代表人或委托代理人：</w:t>
      </w:r>
    </w:p>
    <w:p>
      <w:pPr>
        <w:pStyle w:val="114"/>
        <w:snapToGrid w:val="0"/>
        <w:spacing w:before="0" w:after="0" w:line="360" w:lineRule="auto"/>
        <w:ind w:left="0" w:right="720"/>
        <w:rPr>
          <w:rFonts w:ascii="宋体" w:hAnsi="宋体"/>
          <w:snapToGrid w:val="0"/>
          <w:sz w:val="21"/>
          <w:szCs w:val="21"/>
        </w:rPr>
      </w:pPr>
      <w:r>
        <w:rPr>
          <w:rFonts w:hint="eastAsia" w:ascii="宋体" w:hAnsi="宋体"/>
          <w:snapToGrid w:val="0"/>
          <w:sz w:val="21"/>
          <w:szCs w:val="21"/>
        </w:rPr>
        <w:t>电  话：</w:t>
      </w:r>
    </w:p>
    <w:p>
      <w:pPr>
        <w:pStyle w:val="114"/>
        <w:snapToGrid w:val="0"/>
        <w:spacing w:before="0" w:after="0" w:line="360" w:lineRule="auto"/>
        <w:ind w:left="0" w:right="720"/>
        <w:rPr>
          <w:rFonts w:ascii="宋体"/>
          <w:snapToGrid w:val="0"/>
          <w:sz w:val="21"/>
          <w:szCs w:val="21"/>
        </w:rPr>
      </w:pPr>
      <w:r>
        <w:rPr>
          <w:rFonts w:hint="eastAsia" w:ascii="宋体" w:hAnsi="宋体"/>
          <w:snapToGrid w:val="0"/>
          <w:sz w:val="21"/>
          <w:szCs w:val="21"/>
        </w:rPr>
        <w:t>开 户 银 行：</w:t>
      </w:r>
    </w:p>
    <w:p>
      <w:pPr>
        <w:pStyle w:val="114"/>
        <w:snapToGrid w:val="0"/>
        <w:spacing w:before="0" w:after="0" w:line="360" w:lineRule="auto"/>
        <w:ind w:left="0" w:right="720"/>
        <w:rPr>
          <w:rFonts w:ascii="宋体"/>
          <w:snapToGrid w:val="0"/>
          <w:sz w:val="21"/>
          <w:szCs w:val="21"/>
        </w:rPr>
      </w:pPr>
      <w:r>
        <w:rPr>
          <w:rFonts w:hint="eastAsia" w:ascii="宋体" w:hAnsi="宋体"/>
          <w:snapToGrid w:val="0"/>
          <w:sz w:val="21"/>
          <w:szCs w:val="21"/>
        </w:rPr>
        <w:t xml:space="preserve">账  号：                                </w:t>
      </w:r>
    </w:p>
    <w:p>
      <w:pPr>
        <w:pStyle w:val="114"/>
        <w:snapToGrid w:val="0"/>
        <w:spacing w:before="0" w:after="0" w:line="360" w:lineRule="auto"/>
        <w:ind w:left="0" w:right="720"/>
        <w:rPr>
          <w:rFonts w:ascii="宋体" w:hAnsi="宋体"/>
          <w:snapToGrid w:val="0"/>
          <w:sz w:val="21"/>
          <w:szCs w:val="21"/>
        </w:rPr>
      </w:pPr>
    </w:p>
    <w:p>
      <w:pPr>
        <w:pStyle w:val="114"/>
        <w:snapToGrid w:val="0"/>
        <w:spacing w:before="0" w:after="0" w:line="360" w:lineRule="auto"/>
        <w:ind w:left="0" w:right="720"/>
        <w:rPr>
          <w:rFonts w:ascii="宋体"/>
          <w:snapToGrid w:val="0"/>
          <w:sz w:val="21"/>
          <w:szCs w:val="21"/>
        </w:rPr>
      </w:pPr>
      <w:r>
        <w:rPr>
          <w:rFonts w:hint="eastAsia" w:ascii="宋体" w:hAnsi="宋体"/>
          <w:snapToGrid w:val="0"/>
          <w:sz w:val="21"/>
          <w:szCs w:val="21"/>
        </w:rPr>
        <w:t>签订日期：     年    月   日</w:t>
      </w:r>
    </w:p>
    <w:p>
      <w:pPr>
        <w:pStyle w:val="71"/>
        <w:ind w:firstLine="0" w:firstLineChars="0"/>
        <w:rPr>
          <w:color w:val="auto"/>
        </w:rPr>
      </w:pPr>
    </w:p>
    <w:p>
      <w:pPr>
        <w:pStyle w:val="83"/>
      </w:pPr>
      <w:r>
        <w:br w:type="page"/>
      </w:r>
      <w:bookmarkStart w:id="38" w:name="_Toc44227949"/>
      <w:bookmarkStart w:id="39" w:name="_Toc40186510"/>
      <w:bookmarkStart w:id="40" w:name="_Toc1924"/>
      <w:bookmarkStart w:id="41" w:name="_Toc402450437"/>
      <w:bookmarkStart w:id="42" w:name="_Toc146274685"/>
      <w:bookmarkStart w:id="43" w:name="_Toc27237"/>
      <w:bookmarkStart w:id="44" w:name="_Toc44492406"/>
      <w:bookmarkStart w:id="45" w:name="_Toc4504"/>
      <w:r>
        <w:rPr>
          <w:rFonts w:hint="eastAsia"/>
        </w:rPr>
        <w:t>第二部分 通用条款</w:t>
      </w:r>
      <w:bookmarkEnd w:id="38"/>
      <w:bookmarkEnd w:id="39"/>
      <w:bookmarkEnd w:id="40"/>
      <w:bookmarkEnd w:id="41"/>
      <w:bookmarkEnd w:id="42"/>
      <w:bookmarkEnd w:id="43"/>
      <w:bookmarkEnd w:id="44"/>
      <w:bookmarkEnd w:id="45"/>
    </w:p>
    <w:p>
      <w:pPr>
        <w:pStyle w:val="32"/>
        <w:tabs>
          <w:tab w:val="right" w:leader="dot" w:pos="8494"/>
        </w:tabs>
        <w:spacing w:line="360" w:lineRule="auto"/>
        <w:ind w:left="0" w:leftChars="0"/>
        <w:rPr>
          <w:rFonts w:asciiTheme="minorHAnsi" w:hAnsiTheme="minorHAnsi" w:eastAsiaTheme="minorEastAsia" w:cstheme="minorBidi"/>
          <w:b w:val="0"/>
          <w:sz w:val="24"/>
          <w:szCs w:val="24"/>
        </w:rPr>
      </w:pPr>
      <w:bookmarkStart w:id="46" w:name="_Toc402450438"/>
      <w:r>
        <w:rPr>
          <w:rFonts w:hint="eastAsia" w:ascii="仿宋" w:hAnsi="仿宋" w:eastAsia="仿宋"/>
          <w:b w:val="0"/>
          <w:szCs w:val="28"/>
        </w:rPr>
        <w:fldChar w:fldCharType="begin"/>
      </w:r>
      <w:r>
        <w:rPr>
          <w:rFonts w:hint="eastAsia" w:ascii="仿宋" w:hAnsi="仿宋" w:eastAsia="仿宋"/>
          <w:b w:val="0"/>
          <w:szCs w:val="28"/>
        </w:rPr>
        <w:instrText xml:space="preserve"> TOC \b p2 \o "1-2" \h \z \u </w:instrText>
      </w:r>
      <w:r>
        <w:rPr>
          <w:rFonts w:hint="eastAsia" w:ascii="仿宋" w:hAnsi="仿宋" w:eastAsia="仿宋"/>
          <w:b w:val="0"/>
          <w:szCs w:val="28"/>
        </w:rPr>
        <w:fldChar w:fldCharType="separate"/>
      </w:r>
      <w:r>
        <w:fldChar w:fldCharType="begin"/>
      </w:r>
      <w:r>
        <w:instrText xml:space="preserve"> HYPERLINK \l "_Toc91082293" </w:instrText>
      </w:r>
      <w:r>
        <w:fldChar w:fldCharType="separate"/>
      </w:r>
      <w:r>
        <w:rPr>
          <w:rStyle w:val="44"/>
          <w:b w:val="0"/>
          <w:color w:val="auto"/>
          <w:sz w:val="24"/>
          <w:szCs w:val="24"/>
        </w:rPr>
        <w:t>1.</w:t>
      </w:r>
      <w:r>
        <w:rPr>
          <w:rStyle w:val="44"/>
          <w:rFonts w:hint="eastAsia"/>
          <w:b w:val="0"/>
          <w:color w:val="auto"/>
          <w:sz w:val="24"/>
          <w:szCs w:val="24"/>
        </w:rPr>
        <w:t>一般约定</w:t>
      </w:r>
      <w:r>
        <w:rPr>
          <w:b w:val="0"/>
          <w:sz w:val="24"/>
          <w:szCs w:val="24"/>
        </w:rPr>
        <w:tab/>
      </w:r>
      <w:r>
        <w:rPr>
          <w:b w:val="0"/>
          <w:sz w:val="24"/>
          <w:szCs w:val="24"/>
        </w:rPr>
        <w:fldChar w:fldCharType="begin"/>
      </w:r>
      <w:r>
        <w:rPr>
          <w:b w:val="0"/>
          <w:sz w:val="24"/>
          <w:szCs w:val="24"/>
        </w:rPr>
        <w:instrText xml:space="preserve"> PAGEREF _Toc91082293 \h </w:instrText>
      </w:r>
      <w:r>
        <w:rPr>
          <w:b w:val="0"/>
          <w:sz w:val="24"/>
          <w:szCs w:val="24"/>
        </w:rPr>
        <w:fldChar w:fldCharType="separate"/>
      </w:r>
      <w:r>
        <w:rPr>
          <w:b w:val="0"/>
          <w:sz w:val="24"/>
          <w:szCs w:val="24"/>
        </w:rPr>
        <w:t>11</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"_Toc91082294" </w:instrText>
      </w:r>
      <w:r>
        <w:fldChar w:fldCharType="separate"/>
      </w:r>
      <w:r>
        <w:rPr>
          <w:rStyle w:val="44"/>
          <w:b w:val="0"/>
          <w:color w:val="auto"/>
          <w:sz w:val="24"/>
          <w:szCs w:val="24"/>
        </w:rPr>
        <w:t>2.</w:t>
      </w:r>
      <w:r>
        <w:rPr>
          <w:rStyle w:val="44"/>
          <w:rFonts w:hint="eastAsia"/>
          <w:b w:val="0"/>
          <w:color w:val="auto"/>
          <w:sz w:val="24"/>
          <w:szCs w:val="24"/>
        </w:rPr>
        <w:t>承包人</w:t>
      </w:r>
      <w:r>
        <w:rPr>
          <w:b w:val="0"/>
          <w:sz w:val="24"/>
          <w:szCs w:val="24"/>
        </w:rPr>
        <w:tab/>
      </w:r>
      <w:r>
        <w:rPr>
          <w:b w:val="0"/>
          <w:sz w:val="24"/>
          <w:szCs w:val="24"/>
        </w:rPr>
        <w:fldChar w:fldCharType="begin"/>
      </w:r>
      <w:r>
        <w:rPr>
          <w:b w:val="0"/>
          <w:sz w:val="24"/>
          <w:szCs w:val="24"/>
        </w:rPr>
        <w:instrText xml:space="preserve"> PAGEREF _Toc91082294 \h </w:instrText>
      </w:r>
      <w:r>
        <w:rPr>
          <w:b w:val="0"/>
          <w:sz w:val="24"/>
          <w:szCs w:val="24"/>
        </w:rPr>
        <w:fldChar w:fldCharType="separate"/>
      </w:r>
      <w:r>
        <w:rPr>
          <w:b w:val="0"/>
          <w:sz w:val="24"/>
          <w:szCs w:val="24"/>
        </w:rPr>
        <w:t>17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"_Toc91082295" </w:instrText>
      </w:r>
      <w:r>
        <w:fldChar w:fldCharType="separate"/>
      </w:r>
      <w:r>
        <w:rPr>
          <w:rStyle w:val="44"/>
          <w:b w:val="0"/>
          <w:color w:val="auto"/>
          <w:sz w:val="24"/>
          <w:szCs w:val="24"/>
        </w:rPr>
        <w:t>3.</w:t>
      </w:r>
      <w:r>
        <w:rPr>
          <w:rStyle w:val="44"/>
          <w:rFonts w:hint="eastAsia"/>
          <w:b w:val="0"/>
          <w:color w:val="auto"/>
          <w:sz w:val="24"/>
          <w:szCs w:val="24"/>
        </w:rPr>
        <w:t>监理人及造价咨询人</w:t>
      </w:r>
      <w:r>
        <w:rPr>
          <w:b w:val="0"/>
          <w:sz w:val="24"/>
          <w:szCs w:val="24"/>
        </w:rPr>
        <w:tab/>
      </w:r>
      <w:r>
        <w:rPr>
          <w:b w:val="0"/>
          <w:sz w:val="24"/>
          <w:szCs w:val="24"/>
        </w:rPr>
        <w:fldChar w:fldCharType="begin"/>
      </w:r>
      <w:r>
        <w:rPr>
          <w:b w:val="0"/>
          <w:sz w:val="24"/>
          <w:szCs w:val="24"/>
        </w:rPr>
        <w:instrText xml:space="preserve"> PAGEREF _Toc91082295 \h </w:instrText>
      </w:r>
      <w:r>
        <w:rPr>
          <w:b w:val="0"/>
          <w:sz w:val="24"/>
          <w:szCs w:val="24"/>
        </w:rPr>
        <w:fldChar w:fldCharType="separate"/>
      </w:r>
      <w:r>
        <w:rPr>
          <w:b w:val="0"/>
          <w:sz w:val="24"/>
          <w:szCs w:val="24"/>
        </w:rPr>
        <w:t>18</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"_Toc91082296" </w:instrText>
      </w:r>
      <w:r>
        <w:fldChar w:fldCharType="separate"/>
      </w:r>
      <w:r>
        <w:rPr>
          <w:rStyle w:val="44"/>
          <w:b w:val="0"/>
          <w:color w:val="auto"/>
          <w:sz w:val="24"/>
          <w:szCs w:val="24"/>
        </w:rPr>
        <w:t>4.</w:t>
      </w:r>
      <w:r>
        <w:rPr>
          <w:rStyle w:val="44"/>
          <w:rFonts w:hint="eastAsia"/>
          <w:b w:val="0"/>
          <w:color w:val="auto"/>
          <w:sz w:val="24"/>
          <w:szCs w:val="24"/>
        </w:rPr>
        <w:t>分包人</w:t>
      </w:r>
      <w:r>
        <w:rPr>
          <w:b w:val="0"/>
          <w:sz w:val="24"/>
          <w:szCs w:val="24"/>
        </w:rPr>
        <w:tab/>
      </w:r>
      <w:r>
        <w:rPr>
          <w:b w:val="0"/>
          <w:sz w:val="24"/>
          <w:szCs w:val="24"/>
        </w:rPr>
        <w:fldChar w:fldCharType="begin"/>
      </w:r>
      <w:r>
        <w:rPr>
          <w:b w:val="0"/>
          <w:sz w:val="24"/>
          <w:szCs w:val="24"/>
        </w:rPr>
        <w:instrText xml:space="preserve"> PAGEREF _Toc91082296 \h </w:instrText>
      </w:r>
      <w:r>
        <w:rPr>
          <w:b w:val="0"/>
          <w:sz w:val="24"/>
          <w:szCs w:val="24"/>
        </w:rPr>
        <w:fldChar w:fldCharType="separate"/>
      </w:r>
      <w:r>
        <w:rPr>
          <w:b w:val="0"/>
          <w:sz w:val="24"/>
          <w:szCs w:val="24"/>
        </w:rPr>
        <w:t>20</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"_Toc91082297" </w:instrText>
      </w:r>
      <w:r>
        <w:fldChar w:fldCharType="separate"/>
      </w:r>
      <w:r>
        <w:rPr>
          <w:rStyle w:val="44"/>
          <w:b w:val="0"/>
          <w:color w:val="auto"/>
          <w:sz w:val="24"/>
          <w:szCs w:val="24"/>
        </w:rPr>
        <w:t>5.</w:t>
      </w:r>
      <w:r>
        <w:rPr>
          <w:rStyle w:val="44"/>
          <w:rFonts w:hint="eastAsia"/>
          <w:b w:val="0"/>
          <w:color w:val="auto"/>
          <w:sz w:val="24"/>
          <w:szCs w:val="24"/>
        </w:rPr>
        <w:t>材料和工程设备</w:t>
      </w:r>
      <w:r>
        <w:rPr>
          <w:b w:val="0"/>
          <w:sz w:val="24"/>
          <w:szCs w:val="24"/>
        </w:rPr>
        <w:tab/>
      </w:r>
      <w:r>
        <w:rPr>
          <w:b w:val="0"/>
          <w:sz w:val="24"/>
          <w:szCs w:val="24"/>
        </w:rPr>
        <w:fldChar w:fldCharType="begin"/>
      </w:r>
      <w:r>
        <w:rPr>
          <w:b w:val="0"/>
          <w:sz w:val="24"/>
          <w:szCs w:val="24"/>
        </w:rPr>
        <w:instrText xml:space="preserve"> PAGEREF _Toc91082297 \h </w:instrText>
      </w:r>
      <w:r>
        <w:rPr>
          <w:b w:val="0"/>
          <w:sz w:val="24"/>
          <w:szCs w:val="24"/>
        </w:rPr>
        <w:fldChar w:fldCharType="separate"/>
      </w:r>
      <w:r>
        <w:rPr>
          <w:b w:val="0"/>
          <w:sz w:val="24"/>
          <w:szCs w:val="24"/>
        </w:rPr>
        <w:t>24</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"_Toc91082298" </w:instrText>
      </w:r>
      <w:r>
        <w:fldChar w:fldCharType="separate"/>
      </w:r>
      <w:r>
        <w:rPr>
          <w:rStyle w:val="44"/>
          <w:b w:val="0"/>
          <w:color w:val="auto"/>
          <w:sz w:val="24"/>
          <w:szCs w:val="24"/>
        </w:rPr>
        <w:t>6.</w:t>
      </w:r>
      <w:r>
        <w:rPr>
          <w:rStyle w:val="44"/>
          <w:rFonts w:hint="eastAsia"/>
          <w:b w:val="0"/>
          <w:color w:val="auto"/>
          <w:sz w:val="24"/>
          <w:szCs w:val="24"/>
        </w:rPr>
        <w:t>施工设备和临时设施</w:t>
      </w:r>
      <w:r>
        <w:rPr>
          <w:b w:val="0"/>
          <w:sz w:val="24"/>
          <w:szCs w:val="24"/>
        </w:rPr>
        <w:tab/>
      </w:r>
      <w:r>
        <w:rPr>
          <w:b w:val="0"/>
          <w:sz w:val="24"/>
          <w:szCs w:val="24"/>
        </w:rPr>
        <w:fldChar w:fldCharType="begin"/>
      </w:r>
      <w:r>
        <w:rPr>
          <w:b w:val="0"/>
          <w:sz w:val="24"/>
          <w:szCs w:val="24"/>
        </w:rPr>
        <w:instrText xml:space="preserve"> PAGEREF _Toc91082298 \h </w:instrText>
      </w:r>
      <w:r>
        <w:rPr>
          <w:b w:val="0"/>
          <w:sz w:val="24"/>
          <w:szCs w:val="24"/>
        </w:rPr>
        <w:fldChar w:fldCharType="separate"/>
      </w:r>
      <w:r>
        <w:rPr>
          <w:b w:val="0"/>
          <w:sz w:val="24"/>
          <w:szCs w:val="24"/>
        </w:rPr>
        <w:t>27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"_Toc91082299" </w:instrText>
      </w:r>
      <w:r>
        <w:fldChar w:fldCharType="separate"/>
      </w:r>
      <w:r>
        <w:rPr>
          <w:rStyle w:val="44"/>
          <w:b w:val="0"/>
          <w:color w:val="auto"/>
          <w:sz w:val="24"/>
          <w:szCs w:val="24"/>
        </w:rPr>
        <w:t>7.</w:t>
      </w:r>
      <w:r>
        <w:rPr>
          <w:rStyle w:val="44"/>
          <w:rFonts w:hint="eastAsia"/>
          <w:b w:val="0"/>
          <w:color w:val="auto"/>
          <w:sz w:val="24"/>
          <w:szCs w:val="24"/>
        </w:rPr>
        <w:t>交通运输</w:t>
      </w:r>
      <w:r>
        <w:rPr>
          <w:b w:val="0"/>
          <w:sz w:val="24"/>
          <w:szCs w:val="24"/>
        </w:rPr>
        <w:tab/>
      </w:r>
      <w:r>
        <w:rPr>
          <w:b w:val="0"/>
          <w:sz w:val="24"/>
          <w:szCs w:val="24"/>
        </w:rPr>
        <w:fldChar w:fldCharType="begin"/>
      </w:r>
      <w:r>
        <w:rPr>
          <w:b w:val="0"/>
          <w:sz w:val="24"/>
          <w:szCs w:val="24"/>
        </w:rPr>
        <w:instrText xml:space="preserve"> PAGEREF _Toc91082299 \h </w:instrText>
      </w:r>
      <w:r>
        <w:rPr>
          <w:b w:val="0"/>
          <w:sz w:val="24"/>
          <w:szCs w:val="24"/>
        </w:rPr>
        <w:fldChar w:fldCharType="separate"/>
      </w:r>
      <w:r>
        <w:rPr>
          <w:b w:val="0"/>
          <w:sz w:val="24"/>
          <w:szCs w:val="24"/>
        </w:rPr>
        <w:t>28</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"_Toc91082300" </w:instrText>
      </w:r>
      <w:r>
        <w:fldChar w:fldCharType="separate"/>
      </w:r>
      <w:r>
        <w:rPr>
          <w:rStyle w:val="44"/>
          <w:b w:val="0"/>
          <w:color w:val="auto"/>
          <w:sz w:val="24"/>
          <w:szCs w:val="24"/>
        </w:rPr>
        <w:t>8.</w:t>
      </w:r>
      <w:r>
        <w:rPr>
          <w:rStyle w:val="44"/>
          <w:rFonts w:hint="eastAsia"/>
          <w:b w:val="0"/>
          <w:color w:val="auto"/>
          <w:sz w:val="24"/>
          <w:szCs w:val="24"/>
        </w:rPr>
        <w:t>测量放线</w:t>
      </w:r>
      <w:r>
        <w:rPr>
          <w:b w:val="0"/>
          <w:sz w:val="24"/>
          <w:szCs w:val="24"/>
        </w:rPr>
        <w:tab/>
      </w:r>
      <w:r>
        <w:rPr>
          <w:b w:val="0"/>
          <w:sz w:val="24"/>
          <w:szCs w:val="24"/>
        </w:rPr>
        <w:fldChar w:fldCharType="begin"/>
      </w:r>
      <w:r>
        <w:rPr>
          <w:b w:val="0"/>
          <w:sz w:val="24"/>
          <w:szCs w:val="24"/>
        </w:rPr>
        <w:instrText xml:space="preserve"> PAGEREF _Toc91082300 \h </w:instrText>
      </w:r>
      <w:r>
        <w:rPr>
          <w:b w:val="0"/>
          <w:sz w:val="24"/>
          <w:szCs w:val="24"/>
        </w:rPr>
        <w:fldChar w:fldCharType="separate"/>
      </w:r>
      <w:r>
        <w:rPr>
          <w:b w:val="0"/>
          <w:sz w:val="24"/>
          <w:szCs w:val="24"/>
        </w:rPr>
        <w:t>28</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"_Toc91082301" </w:instrText>
      </w:r>
      <w:r>
        <w:fldChar w:fldCharType="separate"/>
      </w:r>
      <w:r>
        <w:rPr>
          <w:rStyle w:val="44"/>
          <w:b w:val="0"/>
          <w:color w:val="auto"/>
          <w:sz w:val="24"/>
          <w:szCs w:val="24"/>
        </w:rPr>
        <w:t>9.</w:t>
      </w:r>
      <w:r>
        <w:rPr>
          <w:rStyle w:val="44"/>
          <w:rFonts w:hint="eastAsia"/>
          <w:b w:val="0"/>
          <w:color w:val="auto"/>
          <w:sz w:val="24"/>
          <w:szCs w:val="24"/>
        </w:rPr>
        <w:t>施工安全、治安保卫和环境保护</w:t>
      </w:r>
      <w:r>
        <w:rPr>
          <w:b w:val="0"/>
          <w:sz w:val="24"/>
          <w:szCs w:val="24"/>
        </w:rPr>
        <w:tab/>
      </w:r>
      <w:r>
        <w:rPr>
          <w:b w:val="0"/>
          <w:sz w:val="24"/>
          <w:szCs w:val="24"/>
        </w:rPr>
        <w:fldChar w:fldCharType="begin"/>
      </w:r>
      <w:r>
        <w:rPr>
          <w:b w:val="0"/>
          <w:sz w:val="24"/>
          <w:szCs w:val="24"/>
        </w:rPr>
        <w:instrText xml:space="preserve"> PAGEREF _Toc91082301 \h </w:instrText>
      </w:r>
      <w:r>
        <w:rPr>
          <w:b w:val="0"/>
          <w:sz w:val="24"/>
          <w:szCs w:val="24"/>
        </w:rPr>
        <w:fldChar w:fldCharType="separate"/>
      </w:r>
      <w:r>
        <w:rPr>
          <w:b w:val="0"/>
          <w:sz w:val="24"/>
          <w:szCs w:val="24"/>
        </w:rPr>
        <w:t>28</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"_Toc91082302" </w:instrText>
      </w:r>
      <w:r>
        <w:fldChar w:fldCharType="separate"/>
      </w:r>
      <w:r>
        <w:rPr>
          <w:rStyle w:val="44"/>
          <w:b w:val="0"/>
          <w:color w:val="auto"/>
          <w:sz w:val="24"/>
          <w:szCs w:val="24"/>
        </w:rPr>
        <w:t>10.</w:t>
      </w:r>
      <w:r>
        <w:rPr>
          <w:rStyle w:val="44"/>
          <w:rFonts w:hint="eastAsia"/>
          <w:b w:val="0"/>
          <w:color w:val="auto"/>
          <w:sz w:val="24"/>
          <w:szCs w:val="24"/>
        </w:rPr>
        <w:t>进度计划</w:t>
      </w:r>
      <w:r>
        <w:rPr>
          <w:b w:val="0"/>
          <w:sz w:val="24"/>
          <w:szCs w:val="24"/>
        </w:rPr>
        <w:tab/>
      </w:r>
      <w:r>
        <w:rPr>
          <w:b w:val="0"/>
          <w:sz w:val="24"/>
          <w:szCs w:val="24"/>
        </w:rPr>
        <w:fldChar w:fldCharType="begin"/>
      </w:r>
      <w:r>
        <w:rPr>
          <w:b w:val="0"/>
          <w:sz w:val="24"/>
          <w:szCs w:val="24"/>
        </w:rPr>
        <w:instrText xml:space="preserve"> PAGEREF _Toc91082302 \h </w:instrText>
      </w:r>
      <w:r>
        <w:rPr>
          <w:b w:val="0"/>
          <w:sz w:val="24"/>
          <w:szCs w:val="24"/>
        </w:rPr>
        <w:fldChar w:fldCharType="separate"/>
      </w:r>
      <w:r>
        <w:rPr>
          <w:b w:val="0"/>
          <w:sz w:val="24"/>
          <w:szCs w:val="24"/>
        </w:rPr>
        <w:t>30</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"_Toc91082303" </w:instrText>
      </w:r>
      <w:r>
        <w:fldChar w:fldCharType="separate"/>
      </w:r>
      <w:r>
        <w:rPr>
          <w:rStyle w:val="44"/>
          <w:b w:val="0"/>
          <w:color w:val="auto"/>
          <w:sz w:val="24"/>
          <w:szCs w:val="24"/>
        </w:rPr>
        <w:t>11.</w:t>
      </w:r>
      <w:r>
        <w:rPr>
          <w:rStyle w:val="44"/>
          <w:rFonts w:hint="eastAsia"/>
          <w:b w:val="0"/>
          <w:color w:val="auto"/>
          <w:sz w:val="24"/>
          <w:szCs w:val="24"/>
        </w:rPr>
        <w:t>开工和竣工</w:t>
      </w:r>
      <w:r>
        <w:rPr>
          <w:b w:val="0"/>
          <w:sz w:val="24"/>
          <w:szCs w:val="24"/>
        </w:rPr>
        <w:tab/>
      </w:r>
      <w:r>
        <w:rPr>
          <w:b w:val="0"/>
          <w:sz w:val="24"/>
          <w:szCs w:val="24"/>
        </w:rPr>
        <w:fldChar w:fldCharType="begin"/>
      </w:r>
      <w:r>
        <w:rPr>
          <w:b w:val="0"/>
          <w:sz w:val="24"/>
          <w:szCs w:val="24"/>
        </w:rPr>
        <w:instrText xml:space="preserve"> PAGEREF _Toc91082303 \h </w:instrText>
      </w:r>
      <w:r>
        <w:rPr>
          <w:b w:val="0"/>
          <w:sz w:val="24"/>
          <w:szCs w:val="24"/>
        </w:rPr>
        <w:fldChar w:fldCharType="separate"/>
      </w:r>
      <w:r>
        <w:rPr>
          <w:b w:val="0"/>
          <w:sz w:val="24"/>
          <w:szCs w:val="24"/>
        </w:rPr>
        <w:t>31</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"_Toc91082304" </w:instrText>
      </w:r>
      <w:r>
        <w:fldChar w:fldCharType="separate"/>
      </w:r>
      <w:r>
        <w:rPr>
          <w:rStyle w:val="44"/>
          <w:b w:val="0"/>
          <w:color w:val="auto"/>
          <w:sz w:val="24"/>
          <w:szCs w:val="24"/>
        </w:rPr>
        <w:t>12.</w:t>
      </w:r>
      <w:r>
        <w:rPr>
          <w:rStyle w:val="44"/>
          <w:rFonts w:hint="eastAsia"/>
          <w:b w:val="0"/>
          <w:color w:val="auto"/>
          <w:sz w:val="24"/>
          <w:szCs w:val="24"/>
        </w:rPr>
        <w:t>暂停施工</w:t>
      </w:r>
      <w:r>
        <w:rPr>
          <w:b w:val="0"/>
          <w:sz w:val="24"/>
          <w:szCs w:val="24"/>
        </w:rPr>
        <w:tab/>
      </w:r>
      <w:r>
        <w:rPr>
          <w:b w:val="0"/>
          <w:sz w:val="24"/>
          <w:szCs w:val="24"/>
        </w:rPr>
        <w:fldChar w:fldCharType="begin"/>
      </w:r>
      <w:r>
        <w:rPr>
          <w:b w:val="0"/>
          <w:sz w:val="24"/>
          <w:szCs w:val="24"/>
        </w:rPr>
        <w:instrText xml:space="preserve"> PAGEREF _Toc91082304 \h </w:instrText>
      </w:r>
      <w:r>
        <w:rPr>
          <w:b w:val="0"/>
          <w:sz w:val="24"/>
          <w:szCs w:val="24"/>
        </w:rPr>
        <w:fldChar w:fldCharType="separate"/>
      </w:r>
      <w:r>
        <w:rPr>
          <w:b w:val="0"/>
          <w:sz w:val="24"/>
          <w:szCs w:val="24"/>
        </w:rPr>
        <w:t>32</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"_Toc91082305" </w:instrText>
      </w:r>
      <w:r>
        <w:fldChar w:fldCharType="separate"/>
      </w:r>
      <w:r>
        <w:rPr>
          <w:rStyle w:val="44"/>
          <w:b w:val="0"/>
          <w:color w:val="auto"/>
          <w:sz w:val="24"/>
          <w:szCs w:val="24"/>
        </w:rPr>
        <w:t>13.</w:t>
      </w:r>
      <w:r>
        <w:rPr>
          <w:rStyle w:val="44"/>
          <w:rFonts w:hint="eastAsia"/>
          <w:b w:val="0"/>
          <w:color w:val="auto"/>
          <w:sz w:val="24"/>
          <w:szCs w:val="24"/>
        </w:rPr>
        <w:t>工程质量</w:t>
      </w:r>
      <w:r>
        <w:rPr>
          <w:b w:val="0"/>
          <w:sz w:val="24"/>
          <w:szCs w:val="24"/>
        </w:rPr>
        <w:tab/>
      </w:r>
      <w:r>
        <w:rPr>
          <w:b w:val="0"/>
          <w:sz w:val="24"/>
          <w:szCs w:val="24"/>
        </w:rPr>
        <w:fldChar w:fldCharType="begin"/>
      </w:r>
      <w:r>
        <w:rPr>
          <w:b w:val="0"/>
          <w:sz w:val="24"/>
          <w:szCs w:val="24"/>
        </w:rPr>
        <w:instrText xml:space="preserve"> PAGEREF _Toc91082305 \h </w:instrText>
      </w:r>
      <w:r>
        <w:rPr>
          <w:b w:val="0"/>
          <w:sz w:val="24"/>
          <w:szCs w:val="24"/>
        </w:rPr>
        <w:fldChar w:fldCharType="separate"/>
      </w:r>
      <w:r>
        <w:rPr>
          <w:b w:val="0"/>
          <w:sz w:val="24"/>
          <w:szCs w:val="24"/>
        </w:rPr>
        <w:t>33</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"_Toc91082306" </w:instrText>
      </w:r>
      <w:r>
        <w:fldChar w:fldCharType="separate"/>
      </w:r>
      <w:r>
        <w:rPr>
          <w:rStyle w:val="44"/>
          <w:b w:val="0"/>
          <w:color w:val="auto"/>
          <w:sz w:val="24"/>
          <w:szCs w:val="24"/>
        </w:rPr>
        <w:t>14.</w:t>
      </w:r>
      <w:r>
        <w:rPr>
          <w:rStyle w:val="44"/>
          <w:rFonts w:hint="eastAsia"/>
          <w:b w:val="0"/>
          <w:color w:val="auto"/>
          <w:sz w:val="24"/>
          <w:szCs w:val="24"/>
        </w:rPr>
        <w:t>试验和检验</w:t>
      </w:r>
      <w:r>
        <w:rPr>
          <w:b w:val="0"/>
          <w:sz w:val="24"/>
          <w:szCs w:val="24"/>
        </w:rPr>
        <w:tab/>
      </w:r>
      <w:r>
        <w:rPr>
          <w:b w:val="0"/>
          <w:sz w:val="24"/>
          <w:szCs w:val="24"/>
        </w:rPr>
        <w:fldChar w:fldCharType="begin"/>
      </w:r>
      <w:r>
        <w:rPr>
          <w:b w:val="0"/>
          <w:sz w:val="24"/>
          <w:szCs w:val="24"/>
        </w:rPr>
        <w:instrText xml:space="preserve"> PAGEREF _Toc91082306 \h </w:instrText>
      </w:r>
      <w:r>
        <w:rPr>
          <w:b w:val="0"/>
          <w:sz w:val="24"/>
          <w:szCs w:val="24"/>
        </w:rPr>
        <w:fldChar w:fldCharType="separate"/>
      </w:r>
      <w:r>
        <w:rPr>
          <w:b w:val="0"/>
          <w:sz w:val="24"/>
          <w:szCs w:val="24"/>
        </w:rPr>
        <w:t>35</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"_Toc91082307" </w:instrText>
      </w:r>
      <w:r>
        <w:fldChar w:fldCharType="separate"/>
      </w:r>
      <w:r>
        <w:rPr>
          <w:rStyle w:val="44"/>
          <w:b w:val="0"/>
          <w:color w:val="auto"/>
          <w:sz w:val="24"/>
          <w:szCs w:val="24"/>
        </w:rPr>
        <w:t>15.</w:t>
      </w:r>
      <w:r>
        <w:rPr>
          <w:rStyle w:val="44"/>
          <w:rFonts w:hint="eastAsia"/>
          <w:b w:val="0"/>
          <w:color w:val="auto"/>
          <w:sz w:val="24"/>
          <w:szCs w:val="24"/>
        </w:rPr>
        <w:t>变更</w:t>
      </w:r>
      <w:r>
        <w:rPr>
          <w:b w:val="0"/>
          <w:sz w:val="24"/>
          <w:szCs w:val="24"/>
        </w:rPr>
        <w:tab/>
      </w:r>
      <w:r>
        <w:rPr>
          <w:b w:val="0"/>
          <w:sz w:val="24"/>
          <w:szCs w:val="24"/>
        </w:rPr>
        <w:fldChar w:fldCharType="begin"/>
      </w:r>
      <w:r>
        <w:rPr>
          <w:b w:val="0"/>
          <w:sz w:val="24"/>
          <w:szCs w:val="24"/>
        </w:rPr>
        <w:instrText xml:space="preserve"> PAGEREF _Toc91082307 \h </w:instrText>
      </w:r>
      <w:r>
        <w:rPr>
          <w:b w:val="0"/>
          <w:sz w:val="24"/>
          <w:szCs w:val="24"/>
        </w:rPr>
        <w:fldChar w:fldCharType="separate"/>
      </w:r>
      <w:r>
        <w:rPr>
          <w:b w:val="0"/>
          <w:sz w:val="24"/>
          <w:szCs w:val="24"/>
        </w:rPr>
        <w:t>36</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"_Toc91082308" </w:instrText>
      </w:r>
      <w:r>
        <w:fldChar w:fldCharType="separate"/>
      </w:r>
      <w:r>
        <w:rPr>
          <w:rStyle w:val="44"/>
          <w:b w:val="0"/>
          <w:color w:val="auto"/>
          <w:sz w:val="24"/>
          <w:szCs w:val="24"/>
        </w:rPr>
        <w:t>16.</w:t>
      </w:r>
      <w:r>
        <w:rPr>
          <w:rStyle w:val="44"/>
          <w:rFonts w:hint="eastAsia"/>
          <w:b w:val="0"/>
          <w:color w:val="auto"/>
          <w:sz w:val="24"/>
          <w:szCs w:val="24"/>
        </w:rPr>
        <w:t>价格调整</w:t>
      </w:r>
      <w:r>
        <w:rPr>
          <w:b w:val="0"/>
          <w:sz w:val="24"/>
          <w:szCs w:val="24"/>
        </w:rPr>
        <w:tab/>
      </w:r>
      <w:r>
        <w:rPr>
          <w:b w:val="0"/>
          <w:sz w:val="24"/>
          <w:szCs w:val="24"/>
        </w:rPr>
        <w:fldChar w:fldCharType="begin"/>
      </w:r>
      <w:r>
        <w:rPr>
          <w:b w:val="0"/>
          <w:sz w:val="24"/>
          <w:szCs w:val="24"/>
        </w:rPr>
        <w:instrText xml:space="preserve"> PAGEREF _Toc91082308 \h </w:instrText>
      </w:r>
      <w:r>
        <w:rPr>
          <w:b w:val="0"/>
          <w:sz w:val="24"/>
          <w:szCs w:val="24"/>
        </w:rPr>
        <w:fldChar w:fldCharType="separate"/>
      </w:r>
      <w:r>
        <w:rPr>
          <w:b w:val="0"/>
          <w:sz w:val="24"/>
          <w:szCs w:val="24"/>
        </w:rPr>
        <w:t>37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"_Toc91082309" </w:instrText>
      </w:r>
      <w:r>
        <w:fldChar w:fldCharType="separate"/>
      </w:r>
      <w:r>
        <w:rPr>
          <w:rStyle w:val="44"/>
          <w:b w:val="0"/>
          <w:color w:val="auto"/>
          <w:sz w:val="24"/>
          <w:szCs w:val="24"/>
        </w:rPr>
        <w:t>17.</w:t>
      </w:r>
      <w:r>
        <w:rPr>
          <w:rStyle w:val="44"/>
          <w:rFonts w:hint="eastAsia"/>
          <w:b w:val="0"/>
          <w:color w:val="auto"/>
          <w:sz w:val="24"/>
          <w:szCs w:val="24"/>
        </w:rPr>
        <w:t>计量与支付</w:t>
      </w:r>
      <w:r>
        <w:rPr>
          <w:b w:val="0"/>
          <w:sz w:val="24"/>
          <w:szCs w:val="24"/>
        </w:rPr>
        <w:tab/>
      </w:r>
      <w:r>
        <w:rPr>
          <w:b w:val="0"/>
          <w:sz w:val="24"/>
          <w:szCs w:val="24"/>
        </w:rPr>
        <w:fldChar w:fldCharType="begin"/>
      </w:r>
      <w:r>
        <w:rPr>
          <w:b w:val="0"/>
          <w:sz w:val="24"/>
          <w:szCs w:val="24"/>
        </w:rPr>
        <w:instrText xml:space="preserve"> PAGEREF _Toc91082309 \h </w:instrText>
      </w:r>
      <w:r>
        <w:rPr>
          <w:b w:val="0"/>
          <w:sz w:val="24"/>
          <w:szCs w:val="24"/>
        </w:rPr>
        <w:fldChar w:fldCharType="separate"/>
      </w:r>
      <w:r>
        <w:rPr>
          <w:b w:val="0"/>
          <w:sz w:val="24"/>
          <w:szCs w:val="24"/>
        </w:rPr>
        <w:t>37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"_Toc91082310" </w:instrText>
      </w:r>
      <w:r>
        <w:fldChar w:fldCharType="separate"/>
      </w:r>
      <w:r>
        <w:rPr>
          <w:rStyle w:val="44"/>
          <w:b w:val="0"/>
          <w:color w:val="auto"/>
          <w:sz w:val="24"/>
          <w:szCs w:val="24"/>
        </w:rPr>
        <w:t>18.</w:t>
      </w:r>
      <w:r>
        <w:rPr>
          <w:rStyle w:val="44"/>
          <w:rFonts w:hint="eastAsia"/>
          <w:b w:val="0"/>
          <w:color w:val="auto"/>
          <w:sz w:val="24"/>
          <w:szCs w:val="24"/>
        </w:rPr>
        <w:t>竣工验收</w:t>
      </w:r>
      <w:r>
        <w:rPr>
          <w:b w:val="0"/>
          <w:sz w:val="24"/>
          <w:szCs w:val="24"/>
        </w:rPr>
        <w:tab/>
      </w:r>
      <w:r>
        <w:rPr>
          <w:b w:val="0"/>
          <w:sz w:val="24"/>
          <w:szCs w:val="24"/>
        </w:rPr>
        <w:fldChar w:fldCharType="begin"/>
      </w:r>
      <w:r>
        <w:rPr>
          <w:b w:val="0"/>
          <w:sz w:val="24"/>
          <w:szCs w:val="24"/>
        </w:rPr>
        <w:instrText xml:space="preserve"> PAGEREF _Toc91082310 \h </w:instrText>
      </w:r>
      <w:r>
        <w:rPr>
          <w:b w:val="0"/>
          <w:sz w:val="24"/>
          <w:szCs w:val="24"/>
        </w:rPr>
        <w:fldChar w:fldCharType="separate"/>
      </w:r>
      <w:r>
        <w:rPr>
          <w:b w:val="0"/>
          <w:sz w:val="24"/>
          <w:szCs w:val="24"/>
        </w:rPr>
        <w:t>40</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"_Toc91082311" </w:instrText>
      </w:r>
      <w:r>
        <w:fldChar w:fldCharType="separate"/>
      </w:r>
      <w:r>
        <w:rPr>
          <w:rStyle w:val="44"/>
          <w:b w:val="0"/>
          <w:color w:val="auto"/>
          <w:sz w:val="24"/>
          <w:szCs w:val="24"/>
        </w:rPr>
        <w:t>19.</w:t>
      </w:r>
      <w:r>
        <w:rPr>
          <w:rStyle w:val="44"/>
          <w:rFonts w:hint="eastAsia"/>
          <w:b w:val="0"/>
          <w:color w:val="auto"/>
          <w:sz w:val="24"/>
          <w:szCs w:val="24"/>
        </w:rPr>
        <w:t>缺陷责任与保修</w:t>
      </w:r>
      <w:r>
        <w:rPr>
          <w:b w:val="0"/>
          <w:sz w:val="24"/>
          <w:szCs w:val="24"/>
        </w:rPr>
        <w:tab/>
      </w:r>
      <w:r>
        <w:rPr>
          <w:b w:val="0"/>
          <w:sz w:val="24"/>
          <w:szCs w:val="24"/>
        </w:rPr>
        <w:fldChar w:fldCharType="begin"/>
      </w:r>
      <w:r>
        <w:rPr>
          <w:b w:val="0"/>
          <w:sz w:val="24"/>
          <w:szCs w:val="24"/>
        </w:rPr>
        <w:instrText xml:space="preserve"> PAGEREF _Toc91082311 \h </w:instrText>
      </w:r>
      <w:r>
        <w:rPr>
          <w:b w:val="0"/>
          <w:sz w:val="24"/>
          <w:szCs w:val="24"/>
        </w:rPr>
        <w:fldChar w:fldCharType="separate"/>
      </w:r>
      <w:r>
        <w:rPr>
          <w:b w:val="0"/>
          <w:sz w:val="24"/>
          <w:szCs w:val="24"/>
        </w:rPr>
        <w:t>43</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"_Toc91082312" </w:instrText>
      </w:r>
      <w:r>
        <w:fldChar w:fldCharType="separate"/>
      </w:r>
      <w:r>
        <w:rPr>
          <w:rStyle w:val="44"/>
          <w:b w:val="0"/>
          <w:color w:val="auto"/>
          <w:sz w:val="24"/>
          <w:szCs w:val="24"/>
        </w:rPr>
        <w:t>20.</w:t>
      </w:r>
      <w:r>
        <w:rPr>
          <w:rStyle w:val="44"/>
          <w:rFonts w:hint="eastAsia"/>
          <w:b w:val="0"/>
          <w:color w:val="auto"/>
          <w:sz w:val="24"/>
          <w:szCs w:val="24"/>
        </w:rPr>
        <w:t>保险</w:t>
      </w:r>
      <w:r>
        <w:rPr>
          <w:b w:val="0"/>
          <w:sz w:val="24"/>
          <w:szCs w:val="24"/>
        </w:rPr>
        <w:tab/>
      </w:r>
      <w:r>
        <w:rPr>
          <w:b w:val="0"/>
          <w:sz w:val="24"/>
          <w:szCs w:val="24"/>
        </w:rPr>
        <w:fldChar w:fldCharType="begin"/>
      </w:r>
      <w:r>
        <w:rPr>
          <w:b w:val="0"/>
          <w:sz w:val="24"/>
          <w:szCs w:val="24"/>
        </w:rPr>
        <w:instrText xml:space="preserve"> PAGEREF _Toc91082312 \h </w:instrText>
      </w:r>
      <w:r>
        <w:rPr>
          <w:b w:val="0"/>
          <w:sz w:val="24"/>
          <w:szCs w:val="24"/>
        </w:rPr>
        <w:fldChar w:fldCharType="separate"/>
      </w:r>
      <w:r>
        <w:rPr>
          <w:b w:val="0"/>
          <w:sz w:val="24"/>
          <w:szCs w:val="24"/>
        </w:rPr>
        <w:t>44</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"_Toc91082313" </w:instrText>
      </w:r>
      <w:r>
        <w:fldChar w:fldCharType="separate"/>
      </w:r>
      <w:r>
        <w:rPr>
          <w:rStyle w:val="44"/>
          <w:b w:val="0"/>
          <w:color w:val="auto"/>
          <w:sz w:val="24"/>
          <w:szCs w:val="24"/>
        </w:rPr>
        <w:t>21.</w:t>
      </w:r>
      <w:r>
        <w:rPr>
          <w:rStyle w:val="44"/>
          <w:rFonts w:hint="eastAsia"/>
          <w:b w:val="0"/>
          <w:color w:val="auto"/>
          <w:sz w:val="24"/>
          <w:szCs w:val="24"/>
        </w:rPr>
        <w:t>不可抗力</w:t>
      </w:r>
      <w:r>
        <w:rPr>
          <w:b w:val="0"/>
          <w:sz w:val="24"/>
          <w:szCs w:val="24"/>
        </w:rPr>
        <w:tab/>
      </w:r>
      <w:r>
        <w:rPr>
          <w:b w:val="0"/>
          <w:sz w:val="24"/>
          <w:szCs w:val="24"/>
        </w:rPr>
        <w:fldChar w:fldCharType="begin"/>
      </w:r>
      <w:r>
        <w:rPr>
          <w:b w:val="0"/>
          <w:sz w:val="24"/>
          <w:szCs w:val="24"/>
        </w:rPr>
        <w:instrText xml:space="preserve"> PAGEREF _Toc91082313 \h </w:instrText>
      </w:r>
      <w:r>
        <w:rPr>
          <w:b w:val="0"/>
          <w:sz w:val="24"/>
          <w:szCs w:val="24"/>
        </w:rPr>
        <w:fldChar w:fldCharType="separate"/>
      </w:r>
      <w:r>
        <w:rPr>
          <w:b w:val="0"/>
          <w:sz w:val="24"/>
          <w:szCs w:val="24"/>
        </w:rPr>
        <w:t>46</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"_Toc91082314" </w:instrText>
      </w:r>
      <w:r>
        <w:fldChar w:fldCharType="separate"/>
      </w:r>
      <w:r>
        <w:rPr>
          <w:rStyle w:val="44"/>
          <w:b w:val="0"/>
          <w:color w:val="auto"/>
          <w:sz w:val="24"/>
          <w:szCs w:val="24"/>
        </w:rPr>
        <w:t>22.</w:t>
      </w:r>
      <w:r>
        <w:rPr>
          <w:rStyle w:val="44"/>
          <w:rFonts w:hint="eastAsia"/>
          <w:b w:val="0"/>
          <w:color w:val="auto"/>
          <w:sz w:val="24"/>
          <w:szCs w:val="24"/>
        </w:rPr>
        <w:t>违约</w:t>
      </w:r>
      <w:r>
        <w:rPr>
          <w:b w:val="0"/>
          <w:sz w:val="24"/>
          <w:szCs w:val="24"/>
        </w:rPr>
        <w:tab/>
      </w:r>
      <w:r>
        <w:rPr>
          <w:b w:val="0"/>
          <w:sz w:val="24"/>
          <w:szCs w:val="24"/>
        </w:rPr>
        <w:fldChar w:fldCharType="begin"/>
      </w:r>
      <w:r>
        <w:rPr>
          <w:b w:val="0"/>
          <w:sz w:val="24"/>
          <w:szCs w:val="24"/>
        </w:rPr>
        <w:instrText xml:space="preserve"> PAGEREF _Toc91082314 \h </w:instrText>
      </w:r>
      <w:r>
        <w:rPr>
          <w:b w:val="0"/>
          <w:sz w:val="24"/>
          <w:szCs w:val="24"/>
        </w:rPr>
        <w:fldChar w:fldCharType="separate"/>
      </w:r>
      <w:r>
        <w:rPr>
          <w:b w:val="0"/>
          <w:sz w:val="24"/>
          <w:szCs w:val="24"/>
        </w:rPr>
        <w:t>47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"_Toc91082315" </w:instrText>
      </w:r>
      <w:r>
        <w:fldChar w:fldCharType="separate"/>
      </w:r>
      <w:r>
        <w:rPr>
          <w:rStyle w:val="44"/>
          <w:b w:val="0"/>
          <w:color w:val="auto"/>
          <w:sz w:val="24"/>
          <w:szCs w:val="24"/>
        </w:rPr>
        <w:t>23.</w:t>
      </w:r>
      <w:r>
        <w:rPr>
          <w:rStyle w:val="44"/>
          <w:rFonts w:hint="eastAsia"/>
          <w:b w:val="0"/>
          <w:color w:val="auto"/>
          <w:sz w:val="24"/>
          <w:szCs w:val="24"/>
        </w:rPr>
        <w:t>争议的解决</w:t>
      </w:r>
      <w:r>
        <w:rPr>
          <w:b w:val="0"/>
          <w:sz w:val="24"/>
          <w:szCs w:val="24"/>
        </w:rPr>
        <w:tab/>
      </w:r>
      <w:r>
        <w:rPr>
          <w:b w:val="0"/>
          <w:sz w:val="24"/>
          <w:szCs w:val="24"/>
        </w:rPr>
        <w:fldChar w:fldCharType="begin"/>
      </w:r>
      <w:r>
        <w:rPr>
          <w:b w:val="0"/>
          <w:sz w:val="24"/>
          <w:szCs w:val="24"/>
        </w:rPr>
        <w:instrText xml:space="preserve"> PAGEREF _Toc91082315 \h </w:instrText>
      </w:r>
      <w:r>
        <w:rPr>
          <w:b w:val="0"/>
          <w:sz w:val="24"/>
          <w:szCs w:val="24"/>
        </w:rPr>
        <w:fldChar w:fldCharType="separate"/>
      </w:r>
      <w:r>
        <w:rPr>
          <w:b w:val="0"/>
          <w:sz w:val="24"/>
          <w:szCs w:val="24"/>
        </w:rPr>
        <w:t>49</w:t>
      </w:r>
      <w:r>
        <w:rPr>
          <w:b w:val="0"/>
          <w:sz w:val="24"/>
          <w:szCs w:val="24"/>
        </w:rPr>
        <w:fldChar w:fldCharType="end"/>
      </w:r>
      <w:r>
        <w:rPr>
          <w:b w:val="0"/>
          <w:sz w:val="24"/>
          <w:szCs w:val="24"/>
        </w:rPr>
        <w:fldChar w:fldCharType="end"/>
      </w:r>
    </w:p>
    <w:p>
      <w:pPr>
        <w:pStyle w:val="71"/>
        <w:adjustRightInd/>
        <w:spacing w:line="440" w:lineRule="exact"/>
        <w:ind w:firstLine="0" w:firstLineChars="0"/>
        <w:rPr>
          <w:rFonts w:ascii="仿宋" w:hAnsi="仿宋" w:eastAsia="仿宋"/>
          <w:color w:val="auto"/>
        </w:rPr>
      </w:pPr>
      <w:r>
        <w:rPr>
          <w:rFonts w:hint="eastAsia" w:ascii="仿宋" w:hAnsi="仿宋" w:eastAsia="仿宋"/>
          <w:color w:val="auto"/>
          <w:sz w:val="28"/>
          <w:szCs w:val="28"/>
        </w:rPr>
        <w:fldChar w:fldCharType="end"/>
      </w:r>
    </w:p>
    <w:p>
      <w:pPr>
        <w:pStyle w:val="71"/>
        <w:ind w:firstLine="0" w:firstLineChars="0"/>
        <w:rPr>
          <w:rFonts w:ascii="仿宋" w:hAnsi="仿宋" w:eastAsia="仿宋"/>
          <w:color w:val="auto"/>
        </w:rPr>
      </w:pPr>
    </w:p>
    <w:p>
      <w:pPr>
        <w:pStyle w:val="86"/>
        <w:rPr>
          <w:color w:val="auto"/>
        </w:rPr>
      </w:pPr>
      <w:r>
        <w:rPr>
          <w:color w:val="auto"/>
        </w:rPr>
        <w:br w:type="page"/>
      </w:r>
      <w:bookmarkStart w:id="47" w:name="_Toc2981"/>
      <w:bookmarkStart w:id="48" w:name="_Toc44492407"/>
      <w:bookmarkStart w:id="49" w:name="_Toc407355994"/>
      <w:bookmarkStart w:id="50" w:name="_Toc47512231"/>
      <w:bookmarkStart w:id="51" w:name="_Toc91082293"/>
      <w:bookmarkStart w:id="52" w:name="_Toc44227982"/>
      <w:bookmarkStart w:id="53" w:name="_Toc25459"/>
      <w:bookmarkStart w:id="54" w:name="p2"/>
      <w:r>
        <w:rPr>
          <w:rFonts w:hint="eastAsia"/>
          <w:color w:val="auto"/>
        </w:rPr>
        <w:t>1.一般约定</w:t>
      </w:r>
      <w:bookmarkEnd w:id="46"/>
      <w:bookmarkEnd w:id="47"/>
      <w:bookmarkEnd w:id="48"/>
      <w:bookmarkEnd w:id="49"/>
      <w:bookmarkEnd w:id="50"/>
      <w:bookmarkEnd w:id="51"/>
      <w:bookmarkEnd w:id="52"/>
      <w:bookmarkEnd w:id="53"/>
    </w:p>
    <w:p>
      <w:pPr>
        <w:pStyle w:val="90"/>
        <w:ind w:firstLine="480"/>
        <w:rPr>
          <w:color w:val="auto"/>
        </w:rPr>
      </w:pPr>
      <w:bookmarkStart w:id="55" w:name="_Toc23169"/>
      <w:bookmarkStart w:id="56" w:name="_Toc11898"/>
      <w:bookmarkStart w:id="57" w:name="_Toc44492408"/>
      <w:r>
        <w:rPr>
          <w:rFonts w:hint="eastAsia"/>
          <w:color w:val="auto"/>
        </w:rPr>
        <w:t>1.1.</w:t>
      </w:r>
      <w:r>
        <w:rPr>
          <w:rFonts w:hint="eastAsia"/>
          <w:color w:val="auto"/>
        </w:rPr>
        <w:tab/>
      </w:r>
      <w:r>
        <w:rPr>
          <w:rFonts w:hint="eastAsia"/>
          <w:color w:val="auto"/>
        </w:rPr>
        <w:t>词语定义</w:t>
      </w:r>
      <w:bookmarkEnd w:id="55"/>
      <w:bookmarkEnd w:id="56"/>
      <w:bookmarkEnd w:id="57"/>
    </w:p>
    <w:p>
      <w:pPr>
        <w:pStyle w:val="71"/>
        <w:ind w:firstLine="420"/>
        <w:rPr>
          <w:color w:val="auto"/>
        </w:rPr>
      </w:pPr>
      <w:r>
        <w:rPr>
          <w:rFonts w:hint="eastAsia"/>
          <w:color w:val="auto"/>
        </w:rPr>
        <w:t>下列词语除专用条款另有约定外，应具有本条所赋予的定义：</w:t>
      </w:r>
    </w:p>
    <w:p>
      <w:pPr>
        <w:pStyle w:val="88"/>
        <w:ind w:firstLine="422"/>
        <w:rPr>
          <w:color w:val="auto"/>
        </w:rPr>
      </w:pPr>
      <w:bookmarkStart w:id="58" w:name="_Toc20030"/>
      <w:r>
        <w:rPr>
          <w:rFonts w:hint="eastAsia"/>
          <w:color w:val="auto"/>
        </w:rPr>
        <w:t>1.1.1.</w:t>
      </w:r>
      <w:r>
        <w:rPr>
          <w:rFonts w:hint="eastAsia"/>
          <w:color w:val="auto"/>
        </w:rPr>
        <w:tab/>
      </w:r>
      <w:r>
        <w:rPr>
          <w:rFonts w:hint="eastAsia"/>
          <w:color w:val="auto"/>
        </w:rPr>
        <w:t>合同</w:t>
      </w:r>
      <w:bookmarkEnd w:id="58"/>
    </w:p>
    <w:p>
      <w:pPr>
        <w:pStyle w:val="71"/>
        <w:ind w:firstLine="420"/>
        <w:rPr>
          <w:color w:val="auto"/>
        </w:rPr>
      </w:pPr>
      <w:r>
        <w:rPr>
          <w:rFonts w:hint="eastAsia"/>
          <w:color w:val="auto"/>
        </w:rPr>
        <w:t>1)</w:t>
      </w:r>
      <w:r>
        <w:rPr>
          <w:rFonts w:hint="eastAsia"/>
          <w:color w:val="auto"/>
        </w:rPr>
        <w:tab/>
      </w:r>
      <w:r>
        <w:rPr>
          <w:rFonts w:hint="eastAsia"/>
          <w:color w:val="auto"/>
        </w:rPr>
        <w:t>合同文件（或称合同或本合同）：指协议书、补充合同、通用条款、专用条款、合同附件、图纸、已标价工程量及单价清单、招标文件、投标文件以及经双方认可的其他有关书面文件。</w:t>
      </w:r>
    </w:p>
    <w:p>
      <w:pPr>
        <w:pStyle w:val="71"/>
        <w:ind w:firstLine="420"/>
        <w:rPr>
          <w:color w:val="auto"/>
        </w:rPr>
      </w:pPr>
      <w:r>
        <w:rPr>
          <w:rFonts w:hint="eastAsia"/>
          <w:color w:val="auto"/>
        </w:rPr>
        <w:t>2)</w:t>
      </w:r>
      <w:r>
        <w:rPr>
          <w:rFonts w:hint="eastAsia"/>
          <w:color w:val="auto"/>
        </w:rPr>
        <w:tab/>
      </w:r>
      <w:r>
        <w:rPr>
          <w:rFonts w:hint="eastAsia"/>
          <w:color w:val="auto"/>
        </w:rPr>
        <w:t>技术标准和要求：是指构成合同的、施工应当遵守的或指导施工的国家、行业或地方的技术标准和要求，以及合同约定的技术标准和要求。</w:t>
      </w:r>
    </w:p>
    <w:p>
      <w:pPr>
        <w:pStyle w:val="71"/>
        <w:ind w:firstLine="420"/>
        <w:rPr>
          <w:color w:val="auto"/>
        </w:rPr>
      </w:pPr>
      <w:r>
        <w:rPr>
          <w:rFonts w:hint="eastAsia"/>
          <w:color w:val="auto"/>
        </w:rPr>
        <w:t>3)</w:t>
      </w:r>
      <w:r>
        <w:rPr>
          <w:rFonts w:hint="eastAsia"/>
          <w:color w:val="auto"/>
        </w:rPr>
        <w:tab/>
      </w:r>
      <w:r>
        <w:rPr>
          <w:rFonts w:hint="eastAsia"/>
          <w:color w:val="auto"/>
        </w:rPr>
        <w:t>图纸：指包含在合同中的工程图纸，以及合同履行中由发包人按合同约定提供或批准的任何补充和修改的图纸，包括配套的说明等。</w:t>
      </w:r>
    </w:p>
    <w:p>
      <w:pPr>
        <w:pStyle w:val="71"/>
        <w:ind w:firstLine="420"/>
        <w:rPr>
          <w:color w:val="auto"/>
        </w:rPr>
      </w:pPr>
      <w:r>
        <w:rPr>
          <w:rFonts w:hint="eastAsia"/>
          <w:color w:val="auto"/>
        </w:rPr>
        <w:t>4)</w:t>
      </w:r>
      <w:r>
        <w:rPr>
          <w:rFonts w:hint="eastAsia"/>
          <w:color w:val="auto"/>
        </w:rPr>
        <w:tab/>
      </w:r>
      <w:r>
        <w:rPr>
          <w:rFonts w:hint="eastAsia"/>
          <w:color w:val="auto"/>
        </w:rPr>
        <w:t>已标价工程量清单：指构成投标文件组成部分的由分包人按照规定的格式和要求填写并标明价格的工程量清单。</w:t>
      </w:r>
    </w:p>
    <w:p>
      <w:pPr>
        <w:pStyle w:val="71"/>
        <w:ind w:firstLine="420"/>
        <w:rPr>
          <w:color w:val="auto"/>
        </w:rPr>
      </w:pPr>
      <w:r>
        <w:rPr>
          <w:rFonts w:hint="eastAsia"/>
          <w:color w:val="auto"/>
        </w:rPr>
        <w:t>5)</w:t>
      </w:r>
      <w:r>
        <w:rPr>
          <w:rFonts w:hint="eastAsia"/>
          <w:color w:val="auto"/>
        </w:rPr>
        <w:tab/>
      </w:r>
      <w:r>
        <w:rPr>
          <w:rFonts w:hint="eastAsia"/>
          <w:color w:val="auto"/>
        </w:rPr>
        <w:t xml:space="preserve">中标通知书：指发包人/承包人通知分包人中标的函件。 </w:t>
      </w:r>
    </w:p>
    <w:p>
      <w:pPr>
        <w:pStyle w:val="71"/>
        <w:ind w:firstLine="420"/>
        <w:rPr>
          <w:color w:val="auto"/>
        </w:rPr>
      </w:pPr>
      <w:r>
        <w:rPr>
          <w:rFonts w:hint="eastAsia"/>
          <w:color w:val="auto"/>
        </w:rPr>
        <w:t>6)</w:t>
      </w:r>
      <w:r>
        <w:rPr>
          <w:rFonts w:hint="eastAsia"/>
          <w:color w:val="auto"/>
        </w:rPr>
        <w:tab/>
      </w:r>
      <w:r>
        <w:rPr>
          <w:rFonts w:hint="eastAsia"/>
          <w:color w:val="auto"/>
        </w:rPr>
        <w:t>投标函：指构成投标文件组成部分的由分包人填写并签署的投标函。</w:t>
      </w:r>
    </w:p>
    <w:p>
      <w:pPr>
        <w:pStyle w:val="71"/>
        <w:ind w:firstLine="420"/>
        <w:rPr>
          <w:color w:val="auto"/>
        </w:rPr>
      </w:pPr>
      <w:r>
        <w:rPr>
          <w:rFonts w:hint="eastAsia"/>
          <w:color w:val="auto"/>
        </w:rPr>
        <w:t>7)</w:t>
      </w:r>
      <w:r>
        <w:rPr>
          <w:rFonts w:hint="eastAsia"/>
          <w:color w:val="auto"/>
        </w:rPr>
        <w:tab/>
      </w:r>
      <w:r>
        <w:rPr>
          <w:rFonts w:hint="eastAsia"/>
          <w:color w:val="auto"/>
        </w:rPr>
        <w:t>投标函附录：指附在投标函后构成合同文件的投标函附录。</w:t>
      </w:r>
    </w:p>
    <w:p>
      <w:pPr>
        <w:pStyle w:val="71"/>
        <w:ind w:firstLine="420"/>
        <w:rPr>
          <w:color w:val="auto"/>
        </w:rPr>
      </w:pPr>
      <w:r>
        <w:rPr>
          <w:rFonts w:hint="eastAsia"/>
          <w:color w:val="auto"/>
        </w:rPr>
        <w:t>8）签证：指合同双方就当事人在施工过程中涉及的责任事件所作的签认证明，该证明须经发包人及监理人确认。</w:t>
      </w:r>
    </w:p>
    <w:p>
      <w:pPr>
        <w:pStyle w:val="71"/>
        <w:ind w:firstLine="420"/>
        <w:rPr>
          <w:color w:val="auto"/>
        </w:rPr>
      </w:pPr>
      <w:r>
        <w:rPr>
          <w:rFonts w:hint="eastAsia"/>
          <w:color w:val="auto"/>
        </w:rPr>
        <w:t>9）变更：指图纸、技术标准和要求在设计、质量或数量上的改变包括工作的增减、变化、更换以及因发包人原因造成的施工条件的改变</w:t>
      </w:r>
      <w:r>
        <w:rPr>
          <w:color w:val="auto"/>
        </w:rPr>
        <w:t>。</w:t>
      </w:r>
    </w:p>
    <w:p>
      <w:pPr>
        <w:pStyle w:val="88"/>
        <w:ind w:firstLine="422"/>
        <w:rPr>
          <w:color w:val="auto"/>
        </w:rPr>
      </w:pPr>
      <w:bookmarkStart w:id="59" w:name="_Toc16917"/>
      <w:r>
        <w:rPr>
          <w:rFonts w:hint="eastAsia"/>
          <w:color w:val="auto"/>
        </w:rPr>
        <w:t>1.1.2.</w:t>
      </w:r>
      <w:r>
        <w:rPr>
          <w:rFonts w:hint="eastAsia"/>
          <w:color w:val="auto"/>
        </w:rPr>
        <w:tab/>
      </w:r>
      <w:r>
        <w:rPr>
          <w:rFonts w:hint="eastAsia"/>
          <w:color w:val="auto"/>
        </w:rPr>
        <w:t>合同当事人和人员</w:t>
      </w:r>
      <w:bookmarkEnd w:id="59"/>
    </w:p>
    <w:p>
      <w:pPr>
        <w:pStyle w:val="71"/>
        <w:ind w:firstLine="420"/>
        <w:rPr>
          <w:color w:val="auto"/>
        </w:rPr>
      </w:pPr>
      <w:r>
        <w:rPr>
          <w:rFonts w:hint="eastAsia"/>
          <w:color w:val="auto"/>
        </w:rPr>
        <w:t>1)</w:t>
      </w:r>
      <w:r>
        <w:rPr>
          <w:rFonts w:hint="eastAsia"/>
          <w:color w:val="auto"/>
        </w:rPr>
        <w:tab/>
      </w:r>
      <w:r>
        <w:rPr>
          <w:rFonts w:hint="eastAsia"/>
          <w:color w:val="auto"/>
        </w:rPr>
        <w:t>合同当事人:指承包人和（或）分包人。</w:t>
      </w:r>
    </w:p>
    <w:p>
      <w:pPr>
        <w:pStyle w:val="71"/>
        <w:ind w:firstLine="420"/>
        <w:rPr>
          <w:color w:val="auto"/>
        </w:rPr>
      </w:pPr>
      <w:r>
        <w:rPr>
          <w:rFonts w:hint="eastAsia"/>
          <w:color w:val="auto"/>
        </w:rPr>
        <w:t>2)</w:t>
      </w:r>
      <w:r>
        <w:rPr>
          <w:rFonts w:hint="eastAsia"/>
          <w:color w:val="auto"/>
        </w:rPr>
        <w:tab/>
      </w:r>
      <w:r>
        <w:rPr>
          <w:rFonts w:hint="eastAsia"/>
          <w:color w:val="auto"/>
        </w:rPr>
        <w:t>发包人：指与承包人签订总承包合同的当事人。</w:t>
      </w:r>
    </w:p>
    <w:p>
      <w:pPr>
        <w:pStyle w:val="71"/>
        <w:ind w:firstLine="420"/>
        <w:rPr>
          <w:color w:val="auto"/>
        </w:rPr>
      </w:pPr>
      <w:r>
        <w:rPr>
          <w:rFonts w:hint="eastAsia"/>
          <w:color w:val="auto"/>
        </w:rPr>
        <w:t>3)</w:t>
      </w:r>
      <w:r>
        <w:rPr>
          <w:rFonts w:hint="eastAsia"/>
          <w:color w:val="auto"/>
        </w:rPr>
        <w:tab/>
      </w:r>
      <w:r>
        <w:rPr>
          <w:rFonts w:hint="eastAsia"/>
          <w:color w:val="auto"/>
        </w:rPr>
        <w:t>发包人代表：指在总承包合同专用条款中指定的，由发包人任命并派驻施工场地,在发包人授权的权限内行使发包人权利的代表。</w:t>
      </w:r>
    </w:p>
    <w:p>
      <w:pPr>
        <w:pStyle w:val="71"/>
        <w:ind w:firstLine="420"/>
        <w:rPr>
          <w:color w:val="auto"/>
        </w:rPr>
      </w:pPr>
      <w:r>
        <w:rPr>
          <w:rFonts w:hint="eastAsia"/>
          <w:color w:val="auto"/>
        </w:rPr>
        <w:t>4）承包人：指与发包人签订总承包合同，并与分包人签订本专业承包合同的当事人。</w:t>
      </w:r>
    </w:p>
    <w:p>
      <w:pPr>
        <w:pStyle w:val="71"/>
        <w:ind w:firstLine="420"/>
        <w:rPr>
          <w:color w:val="auto"/>
        </w:rPr>
      </w:pPr>
      <w:r>
        <w:rPr>
          <w:rFonts w:hint="eastAsia"/>
          <w:color w:val="auto"/>
        </w:rPr>
        <w:t>5）承包人项目负责人：指在</w:t>
      </w:r>
      <w:r>
        <w:rPr>
          <w:rFonts w:hint="eastAsia"/>
          <w:color w:val="auto"/>
          <w:highlight w:val="yellow"/>
        </w:rPr>
        <w:t>本合同</w:t>
      </w:r>
      <w:r>
        <w:rPr>
          <w:rFonts w:hint="eastAsia"/>
          <w:color w:val="auto"/>
        </w:rPr>
        <w:t>专用条款中指明的，由承包人派驻施工现场，负责总承包施工管理的代表。</w:t>
      </w:r>
    </w:p>
    <w:p>
      <w:pPr>
        <w:pStyle w:val="71"/>
        <w:ind w:firstLine="420"/>
        <w:rPr>
          <w:color w:val="auto"/>
        </w:rPr>
      </w:pPr>
      <w:r>
        <w:rPr>
          <w:rFonts w:hint="eastAsia"/>
          <w:color w:val="auto"/>
        </w:rPr>
        <w:t>6)</w:t>
      </w:r>
      <w:r>
        <w:rPr>
          <w:rFonts w:hint="eastAsia"/>
          <w:color w:val="auto"/>
        </w:rPr>
        <w:tab/>
      </w:r>
      <w:r>
        <w:rPr>
          <w:rFonts w:hint="eastAsia"/>
          <w:color w:val="auto"/>
        </w:rPr>
        <w:t>分包人：指与承包人签订本专业承包合同的当事人。</w:t>
      </w:r>
    </w:p>
    <w:p>
      <w:pPr>
        <w:pStyle w:val="71"/>
        <w:ind w:firstLine="420"/>
        <w:rPr>
          <w:color w:val="auto"/>
        </w:rPr>
      </w:pPr>
      <w:r>
        <w:rPr>
          <w:rFonts w:hint="eastAsia"/>
          <w:color w:val="auto"/>
        </w:rPr>
        <w:t>7)</w:t>
      </w:r>
      <w:r>
        <w:rPr>
          <w:rFonts w:hint="eastAsia"/>
          <w:color w:val="auto"/>
        </w:rPr>
        <w:tab/>
      </w:r>
      <w:r>
        <w:rPr>
          <w:rFonts w:hint="eastAsia"/>
          <w:color w:val="auto"/>
        </w:rPr>
        <w:t>分包人项目负责人：指在专用条款中指明的，分包人派驻施工现场，负责本专业承包工程的施工管理的负责人。</w:t>
      </w:r>
    </w:p>
    <w:p>
      <w:pPr>
        <w:pStyle w:val="71"/>
        <w:ind w:firstLine="420"/>
        <w:rPr>
          <w:color w:val="auto"/>
        </w:rPr>
      </w:pPr>
      <w:r>
        <w:rPr>
          <w:rFonts w:hint="eastAsia"/>
          <w:color w:val="auto"/>
        </w:rPr>
        <w:t>8)</w:t>
      </w:r>
      <w:r>
        <w:rPr>
          <w:rFonts w:hint="eastAsia"/>
          <w:color w:val="auto"/>
        </w:rPr>
        <w:tab/>
      </w:r>
      <w:r>
        <w:rPr>
          <w:rFonts w:hint="eastAsia"/>
          <w:color w:val="auto"/>
        </w:rPr>
        <w:t>监理人：指受发包人委托对合同履行实施管理的法人或其他组织。</w:t>
      </w:r>
    </w:p>
    <w:p>
      <w:pPr>
        <w:pStyle w:val="71"/>
        <w:ind w:firstLine="420"/>
        <w:rPr>
          <w:color w:val="auto"/>
        </w:rPr>
      </w:pPr>
      <w:r>
        <w:rPr>
          <w:rFonts w:hint="eastAsia"/>
          <w:color w:val="auto"/>
        </w:rPr>
        <w:t>9)</w:t>
      </w:r>
      <w:r>
        <w:rPr>
          <w:rFonts w:hint="eastAsia"/>
          <w:color w:val="auto"/>
        </w:rPr>
        <w:tab/>
      </w:r>
      <w:r>
        <w:rPr>
          <w:rFonts w:hint="eastAsia"/>
          <w:color w:val="auto"/>
        </w:rPr>
        <w:t>总监理工程师（监理总监）：指经发包人同意后由监理人委派，代表监理人履行监理合同的现场负责人。</w:t>
      </w:r>
    </w:p>
    <w:p>
      <w:pPr>
        <w:pStyle w:val="71"/>
        <w:ind w:firstLine="420"/>
        <w:rPr>
          <w:color w:val="auto"/>
        </w:rPr>
      </w:pPr>
      <w:r>
        <w:rPr>
          <w:rFonts w:hint="eastAsia"/>
          <w:color w:val="auto"/>
        </w:rPr>
        <w:t>10)</w:t>
      </w:r>
      <w:r>
        <w:rPr>
          <w:rFonts w:hint="eastAsia"/>
          <w:color w:val="auto"/>
        </w:rPr>
        <w:tab/>
      </w:r>
      <w:r>
        <w:rPr>
          <w:rFonts w:hint="eastAsia"/>
          <w:color w:val="auto"/>
        </w:rPr>
        <w:t>造价咨询人：指发包人委托的负责本工程造价控制和管理的组织，以及取得该组织资格的合法继承人。</w:t>
      </w:r>
    </w:p>
    <w:p>
      <w:pPr>
        <w:pStyle w:val="71"/>
        <w:ind w:firstLine="420"/>
        <w:rPr>
          <w:color w:val="auto"/>
        </w:rPr>
      </w:pPr>
      <w:r>
        <w:rPr>
          <w:color w:val="auto"/>
        </w:rPr>
        <w:t>1</w:t>
      </w:r>
      <w:r>
        <w:rPr>
          <w:rFonts w:hint="eastAsia"/>
          <w:color w:val="auto"/>
        </w:rPr>
        <w:t>1)</w:t>
      </w:r>
      <w:r>
        <w:rPr>
          <w:rFonts w:hint="eastAsia"/>
          <w:color w:val="auto"/>
        </w:rPr>
        <w:tab/>
      </w:r>
      <w:r>
        <w:rPr>
          <w:rFonts w:hint="eastAsia"/>
          <w:color w:val="auto"/>
        </w:rPr>
        <w:t>设计人：指与发包人签订针对本工程设计合同的法人或其他组织。</w:t>
      </w:r>
    </w:p>
    <w:p>
      <w:pPr>
        <w:pStyle w:val="71"/>
        <w:ind w:firstLine="420"/>
        <w:rPr>
          <w:color w:val="auto"/>
        </w:rPr>
      </w:pPr>
      <w:r>
        <w:rPr>
          <w:rFonts w:hint="eastAsia"/>
          <w:color w:val="auto"/>
        </w:rPr>
        <w:t>12)</w:t>
      </w:r>
      <w:r>
        <w:rPr>
          <w:rFonts w:hint="eastAsia"/>
          <w:color w:val="auto"/>
        </w:rPr>
        <w:tab/>
      </w:r>
      <w:r>
        <w:rPr>
          <w:rFonts w:hint="eastAsia"/>
          <w:color w:val="auto"/>
        </w:rPr>
        <w:t>顾问：指与发包人签订针对本工程顾问服务的法人或其他组织。</w:t>
      </w:r>
    </w:p>
    <w:p>
      <w:pPr>
        <w:pStyle w:val="88"/>
        <w:ind w:firstLine="422"/>
        <w:rPr>
          <w:color w:val="auto"/>
        </w:rPr>
      </w:pPr>
      <w:bookmarkStart w:id="60" w:name="_Toc11288"/>
      <w:r>
        <w:rPr>
          <w:rFonts w:hint="eastAsia"/>
          <w:color w:val="auto"/>
        </w:rPr>
        <w:t>1.1.3.</w:t>
      </w:r>
      <w:r>
        <w:rPr>
          <w:rFonts w:hint="eastAsia"/>
          <w:color w:val="auto"/>
        </w:rPr>
        <w:tab/>
      </w:r>
      <w:r>
        <w:rPr>
          <w:rFonts w:hint="eastAsia"/>
          <w:color w:val="auto"/>
        </w:rPr>
        <w:t>工程和设备</w:t>
      </w:r>
      <w:bookmarkEnd w:id="60"/>
    </w:p>
    <w:p>
      <w:pPr>
        <w:pStyle w:val="71"/>
        <w:ind w:firstLine="420"/>
        <w:rPr>
          <w:color w:val="auto"/>
        </w:rPr>
      </w:pPr>
      <w:r>
        <w:rPr>
          <w:rFonts w:hint="eastAsia"/>
          <w:color w:val="auto"/>
        </w:rPr>
        <w:t>1)</w:t>
      </w:r>
      <w:r>
        <w:rPr>
          <w:rFonts w:hint="eastAsia"/>
          <w:color w:val="auto"/>
        </w:rPr>
        <w:tab/>
      </w:r>
      <w:r>
        <w:rPr>
          <w:rFonts w:hint="eastAsia"/>
          <w:color w:val="auto"/>
        </w:rPr>
        <w:t>工程：指永久工程和（或）临时工程。</w:t>
      </w:r>
    </w:p>
    <w:p>
      <w:pPr>
        <w:pStyle w:val="71"/>
        <w:ind w:firstLine="420"/>
        <w:rPr>
          <w:color w:val="auto"/>
        </w:rPr>
      </w:pPr>
      <w:r>
        <w:rPr>
          <w:rFonts w:hint="eastAsia"/>
          <w:color w:val="auto"/>
        </w:rPr>
        <w:t>2)</w:t>
      </w:r>
      <w:r>
        <w:rPr>
          <w:rFonts w:hint="eastAsia"/>
          <w:color w:val="auto"/>
        </w:rPr>
        <w:tab/>
      </w:r>
      <w:r>
        <w:rPr>
          <w:rFonts w:hint="eastAsia"/>
          <w:color w:val="auto"/>
        </w:rPr>
        <w:t>永久工程：指按合同约定建造并移交给发包人的工程，包括工程设备。</w:t>
      </w:r>
    </w:p>
    <w:p>
      <w:pPr>
        <w:pStyle w:val="71"/>
        <w:ind w:firstLine="420"/>
        <w:rPr>
          <w:color w:val="auto"/>
        </w:rPr>
      </w:pPr>
      <w:r>
        <w:rPr>
          <w:rFonts w:hint="eastAsia"/>
          <w:color w:val="auto"/>
        </w:rPr>
        <w:t>3)</w:t>
      </w:r>
      <w:r>
        <w:rPr>
          <w:rFonts w:hint="eastAsia"/>
          <w:color w:val="auto"/>
        </w:rPr>
        <w:tab/>
      </w:r>
      <w:r>
        <w:rPr>
          <w:rFonts w:hint="eastAsia"/>
          <w:color w:val="auto"/>
        </w:rPr>
        <w:t>临时工程：指为完成合同约定的永久工程所修建的各类临时性工程，不包括施工设备。</w:t>
      </w:r>
    </w:p>
    <w:p>
      <w:pPr>
        <w:pStyle w:val="71"/>
        <w:ind w:firstLine="420"/>
        <w:rPr>
          <w:color w:val="auto"/>
        </w:rPr>
      </w:pPr>
      <w:r>
        <w:rPr>
          <w:rFonts w:hint="eastAsia"/>
          <w:color w:val="auto"/>
        </w:rPr>
        <w:t>4)</w:t>
      </w:r>
      <w:r>
        <w:rPr>
          <w:rFonts w:hint="eastAsia"/>
          <w:color w:val="auto"/>
        </w:rPr>
        <w:tab/>
      </w:r>
      <w:r>
        <w:rPr>
          <w:rFonts w:hint="eastAsia"/>
          <w:color w:val="auto"/>
        </w:rPr>
        <w:t>工程设备：指构成或计划构成永久工程一部分的机电设备、金属结构设备、仪器装置及其他类似的设备和装置。</w:t>
      </w:r>
    </w:p>
    <w:p>
      <w:pPr>
        <w:pStyle w:val="71"/>
        <w:ind w:firstLine="420"/>
        <w:rPr>
          <w:color w:val="auto"/>
        </w:rPr>
      </w:pPr>
      <w:r>
        <w:rPr>
          <w:rFonts w:hint="eastAsia"/>
          <w:color w:val="auto"/>
        </w:rPr>
        <w:t>5)</w:t>
      </w:r>
      <w:r>
        <w:rPr>
          <w:rFonts w:hint="eastAsia"/>
          <w:color w:val="auto"/>
        </w:rPr>
        <w:tab/>
      </w:r>
      <w:r>
        <w:rPr>
          <w:rFonts w:hint="eastAsia"/>
          <w:color w:val="auto"/>
        </w:rPr>
        <w:t>承包人施工设备：指为完成合同约定的各项工作所需的设备、器具和其他物品，不包括临时工程和材料。</w:t>
      </w:r>
    </w:p>
    <w:p>
      <w:pPr>
        <w:pStyle w:val="71"/>
        <w:ind w:firstLine="420"/>
        <w:rPr>
          <w:color w:val="auto"/>
        </w:rPr>
      </w:pPr>
      <w:r>
        <w:rPr>
          <w:rFonts w:hint="eastAsia"/>
          <w:color w:val="auto"/>
        </w:rPr>
        <w:t>6)</w:t>
      </w:r>
      <w:r>
        <w:rPr>
          <w:rFonts w:hint="eastAsia"/>
          <w:color w:val="auto"/>
        </w:rPr>
        <w:tab/>
      </w:r>
      <w:r>
        <w:rPr>
          <w:rFonts w:hint="eastAsia"/>
          <w:color w:val="auto"/>
        </w:rPr>
        <w:t>临时设施：指为完成合同约定的各项工作所服务的临时性生产和生活设施。</w:t>
      </w:r>
    </w:p>
    <w:p>
      <w:pPr>
        <w:pStyle w:val="71"/>
        <w:ind w:firstLine="420"/>
        <w:rPr>
          <w:color w:val="auto"/>
        </w:rPr>
      </w:pPr>
      <w:r>
        <w:rPr>
          <w:rFonts w:hint="eastAsia"/>
          <w:color w:val="auto"/>
        </w:rPr>
        <w:t>7)</w:t>
      </w:r>
      <w:r>
        <w:rPr>
          <w:rFonts w:hint="eastAsia"/>
          <w:color w:val="auto"/>
        </w:rPr>
        <w:tab/>
      </w:r>
      <w:r>
        <w:rPr>
          <w:rFonts w:hint="eastAsia"/>
          <w:color w:val="auto"/>
        </w:rPr>
        <w:t>分包人施工设备：指分包人自带的施工设备。</w:t>
      </w:r>
    </w:p>
    <w:p>
      <w:pPr>
        <w:pStyle w:val="71"/>
        <w:ind w:firstLine="420"/>
        <w:rPr>
          <w:color w:val="auto"/>
        </w:rPr>
      </w:pPr>
      <w:r>
        <w:rPr>
          <w:rFonts w:hint="eastAsia"/>
          <w:color w:val="auto"/>
        </w:rPr>
        <w:t>8)</w:t>
      </w:r>
      <w:r>
        <w:rPr>
          <w:rFonts w:hint="eastAsia"/>
          <w:color w:val="auto"/>
        </w:rPr>
        <w:tab/>
      </w:r>
      <w:r>
        <w:rPr>
          <w:rFonts w:hint="eastAsia"/>
          <w:color w:val="auto"/>
        </w:rPr>
        <w:t>施工场地（或称工地、现场）：指用于合同工程施工的场所，以及在合同中指定作为施工场地组成部分的其他场所，包括永久占地和临时占地。</w:t>
      </w:r>
    </w:p>
    <w:p>
      <w:pPr>
        <w:pStyle w:val="71"/>
        <w:ind w:firstLine="420"/>
        <w:rPr>
          <w:color w:val="auto"/>
        </w:rPr>
      </w:pPr>
      <w:r>
        <w:rPr>
          <w:rFonts w:hint="eastAsia"/>
          <w:color w:val="auto"/>
        </w:rPr>
        <w:t>9)</w:t>
      </w:r>
      <w:r>
        <w:rPr>
          <w:rFonts w:hint="eastAsia"/>
          <w:color w:val="auto"/>
        </w:rPr>
        <w:tab/>
      </w:r>
      <w:r>
        <w:rPr>
          <w:rFonts w:hint="eastAsia"/>
          <w:color w:val="auto"/>
        </w:rPr>
        <w:t>永久占地：指为实施合同工程需永久占用的土地。</w:t>
      </w:r>
    </w:p>
    <w:p>
      <w:pPr>
        <w:pStyle w:val="71"/>
        <w:ind w:firstLine="420"/>
        <w:rPr>
          <w:color w:val="auto"/>
        </w:rPr>
      </w:pPr>
      <w:r>
        <w:rPr>
          <w:rFonts w:hint="eastAsia"/>
          <w:color w:val="auto"/>
        </w:rPr>
        <w:t>10)</w:t>
      </w:r>
      <w:r>
        <w:rPr>
          <w:rFonts w:hint="eastAsia"/>
          <w:color w:val="auto"/>
        </w:rPr>
        <w:tab/>
      </w:r>
      <w:r>
        <w:rPr>
          <w:rFonts w:hint="eastAsia"/>
          <w:color w:val="auto"/>
        </w:rPr>
        <w:t>临时占地：指为实施合同工程需临时占用的土地。</w:t>
      </w:r>
    </w:p>
    <w:p>
      <w:pPr>
        <w:pStyle w:val="88"/>
        <w:ind w:firstLine="422"/>
        <w:rPr>
          <w:color w:val="auto"/>
        </w:rPr>
      </w:pPr>
      <w:bookmarkStart w:id="61" w:name="_Toc8362"/>
      <w:r>
        <w:rPr>
          <w:rFonts w:hint="eastAsia"/>
          <w:color w:val="auto"/>
        </w:rPr>
        <w:t>1.1.4.</w:t>
      </w:r>
      <w:r>
        <w:rPr>
          <w:rFonts w:hint="eastAsia"/>
          <w:color w:val="auto"/>
        </w:rPr>
        <w:tab/>
      </w:r>
      <w:r>
        <w:rPr>
          <w:rFonts w:hint="eastAsia"/>
          <w:color w:val="auto"/>
        </w:rPr>
        <w:t>日期</w:t>
      </w:r>
      <w:bookmarkEnd w:id="61"/>
    </w:p>
    <w:p>
      <w:pPr>
        <w:pStyle w:val="71"/>
        <w:ind w:firstLine="420"/>
        <w:rPr>
          <w:color w:val="auto"/>
        </w:rPr>
      </w:pPr>
      <w:r>
        <w:rPr>
          <w:rFonts w:hint="eastAsia"/>
          <w:color w:val="auto"/>
        </w:rPr>
        <w:t>1)</w:t>
      </w:r>
      <w:r>
        <w:rPr>
          <w:rFonts w:hint="eastAsia"/>
          <w:color w:val="auto"/>
        </w:rPr>
        <w:tab/>
      </w:r>
      <w:r>
        <w:rPr>
          <w:rFonts w:hint="eastAsia"/>
          <w:color w:val="auto"/>
        </w:rPr>
        <w:t>开工通知：指经发包人书面同意由承包人发出的通知分包人开工的函件。</w:t>
      </w:r>
    </w:p>
    <w:p>
      <w:pPr>
        <w:pStyle w:val="71"/>
        <w:ind w:firstLine="420"/>
        <w:rPr>
          <w:color w:val="auto"/>
        </w:rPr>
      </w:pPr>
      <w:r>
        <w:rPr>
          <w:rFonts w:hint="eastAsia"/>
          <w:color w:val="auto"/>
        </w:rPr>
        <w:t>2)</w:t>
      </w:r>
      <w:r>
        <w:rPr>
          <w:rFonts w:hint="eastAsia"/>
          <w:color w:val="auto"/>
        </w:rPr>
        <w:tab/>
      </w:r>
      <w:r>
        <w:rPr>
          <w:rFonts w:hint="eastAsia"/>
          <w:color w:val="auto"/>
        </w:rPr>
        <w:t>开工日期：指经发包人书面同意由承包人发出的开工通知中写明的开工日期。</w:t>
      </w:r>
    </w:p>
    <w:p>
      <w:pPr>
        <w:pStyle w:val="71"/>
        <w:ind w:firstLine="420"/>
        <w:rPr>
          <w:color w:val="auto"/>
        </w:rPr>
      </w:pPr>
      <w:r>
        <w:rPr>
          <w:rFonts w:hint="eastAsia"/>
          <w:color w:val="auto"/>
        </w:rPr>
        <w:t>3)</w:t>
      </w:r>
      <w:r>
        <w:rPr>
          <w:rFonts w:hint="eastAsia"/>
          <w:color w:val="auto"/>
        </w:rPr>
        <w:tab/>
      </w:r>
      <w:r>
        <w:rPr>
          <w:rFonts w:hint="eastAsia"/>
          <w:color w:val="auto"/>
        </w:rPr>
        <w:t>工期：指经发包人书面同意，承包人和分包人在协议书中约定的，按总日历天数（包括法定节假日）计算的从开工日期至竣工日期的天数。</w:t>
      </w:r>
    </w:p>
    <w:p>
      <w:pPr>
        <w:pStyle w:val="71"/>
        <w:ind w:firstLine="420"/>
        <w:rPr>
          <w:color w:val="auto"/>
        </w:rPr>
      </w:pPr>
      <w:r>
        <w:rPr>
          <w:rFonts w:hint="eastAsia"/>
          <w:color w:val="auto"/>
        </w:rPr>
        <w:t>4)</w:t>
      </w:r>
      <w:r>
        <w:rPr>
          <w:rFonts w:hint="eastAsia"/>
          <w:color w:val="auto"/>
        </w:rPr>
        <w:tab/>
      </w:r>
      <w:r>
        <w:rPr>
          <w:rFonts w:hint="eastAsia"/>
          <w:color w:val="auto"/>
        </w:rPr>
        <w:t>竣工日期：指经发包人书面同意，承包人和分包人在协议书中约定的本工程项目整体竣工验收合格日期。</w:t>
      </w:r>
    </w:p>
    <w:p>
      <w:pPr>
        <w:pStyle w:val="71"/>
        <w:ind w:firstLine="420"/>
        <w:rPr>
          <w:color w:val="auto"/>
        </w:rPr>
      </w:pPr>
      <w:r>
        <w:rPr>
          <w:rFonts w:hint="eastAsia"/>
          <w:color w:val="auto"/>
        </w:rPr>
        <w:t>5）</w:t>
      </w:r>
      <w:r>
        <w:rPr>
          <w:color w:val="auto"/>
        </w:rPr>
        <w:t>项目整体竣工验收合格日期：指发包人与承包人约定的项目整体竣工验收合格日期。</w:t>
      </w:r>
    </w:p>
    <w:p>
      <w:pPr>
        <w:pStyle w:val="71"/>
        <w:ind w:firstLine="420"/>
        <w:rPr>
          <w:color w:val="auto"/>
        </w:rPr>
      </w:pPr>
      <w:r>
        <w:rPr>
          <w:color w:val="auto"/>
        </w:rPr>
        <w:t>6</w:t>
      </w:r>
      <w:r>
        <w:rPr>
          <w:rFonts w:hint="eastAsia"/>
          <w:color w:val="auto"/>
        </w:rPr>
        <w:t>)</w:t>
      </w:r>
      <w:r>
        <w:rPr>
          <w:rFonts w:hint="eastAsia"/>
          <w:color w:val="auto"/>
        </w:rPr>
        <w:tab/>
      </w:r>
      <w:r>
        <w:rPr>
          <w:rFonts w:hint="eastAsia"/>
          <w:color w:val="auto"/>
        </w:rPr>
        <w:t>天：除特别指明外，指日历天。合同中按天计算时间的，从开始之日计算，期限最后一天的截止时间为当天24:00。</w:t>
      </w:r>
    </w:p>
    <w:p>
      <w:pPr>
        <w:pStyle w:val="88"/>
        <w:ind w:firstLine="422"/>
        <w:rPr>
          <w:color w:val="auto"/>
        </w:rPr>
      </w:pPr>
      <w:bookmarkStart w:id="62" w:name="_Toc24978"/>
      <w:r>
        <w:rPr>
          <w:rFonts w:hint="eastAsia"/>
          <w:color w:val="auto"/>
        </w:rPr>
        <w:t>1.1.5.</w:t>
      </w:r>
      <w:r>
        <w:rPr>
          <w:rFonts w:hint="eastAsia"/>
          <w:color w:val="auto"/>
        </w:rPr>
        <w:tab/>
      </w:r>
      <w:r>
        <w:rPr>
          <w:rFonts w:hint="eastAsia"/>
          <w:color w:val="auto"/>
        </w:rPr>
        <w:t>合同价格和费用</w:t>
      </w:r>
      <w:bookmarkEnd w:id="62"/>
    </w:p>
    <w:p>
      <w:pPr>
        <w:pStyle w:val="71"/>
        <w:ind w:firstLine="420"/>
        <w:rPr>
          <w:color w:val="auto"/>
        </w:rPr>
      </w:pPr>
      <w:r>
        <w:rPr>
          <w:rFonts w:hint="eastAsia"/>
          <w:color w:val="auto"/>
        </w:rPr>
        <w:t>1)</w:t>
      </w:r>
      <w:r>
        <w:rPr>
          <w:rFonts w:hint="eastAsia"/>
          <w:color w:val="auto"/>
        </w:rPr>
        <w:tab/>
      </w:r>
      <w:r>
        <w:rPr>
          <w:rFonts w:hint="eastAsia"/>
          <w:color w:val="auto"/>
        </w:rPr>
        <w:t>签约合同价格：是指承包人和分包人在合同协议书中确定的总金额，包括绿色施工安全防护措施费、暂估价及暂列金额等。</w:t>
      </w:r>
    </w:p>
    <w:p>
      <w:pPr>
        <w:pStyle w:val="71"/>
        <w:ind w:firstLine="420"/>
        <w:rPr>
          <w:color w:val="auto"/>
        </w:rPr>
      </w:pPr>
      <w:r>
        <w:rPr>
          <w:rFonts w:hint="eastAsia"/>
          <w:color w:val="auto"/>
        </w:rPr>
        <w:t>2）合同价格：是指承包人用于支付分包人按照合同约定完成承包范围内全部工作的金额，包括合同履行过程中按合同约定发生的价格变化。</w:t>
      </w:r>
    </w:p>
    <w:p>
      <w:pPr>
        <w:pStyle w:val="71"/>
        <w:ind w:firstLine="420"/>
        <w:rPr>
          <w:color w:val="auto"/>
        </w:rPr>
      </w:pPr>
      <w:r>
        <w:rPr>
          <w:rFonts w:hint="eastAsia"/>
          <w:color w:val="auto"/>
        </w:rPr>
        <w:t>3)</w:t>
      </w:r>
      <w:r>
        <w:rPr>
          <w:rFonts w:hint="eastAsia"/>
          <w:color w:val="auto"/>
        </w:rPr>
        <w:tab/>
      </w:r>
      <w:r>
        <w:rPr>
          <w:rFonts w:hint="eastAsia"/>
          <w:color w:val="auto"/>
        </w:rPr>
        <w:t>费用：指为履行合同所发生的或将要发生的所有必需开支，包括管理费和应分摊的其他费用，但不包括利润。</w:t>
      </w:r>
    </w:p>
    <w:p>
      <w:pPr>
        <w:pStyle w:val="71"/>
        <w:ind w:firstLine="420"/>
        <w:rPr>
          <w:color w:val="auto"/>
        </w:rPr>
      </w:pPr>
      <w:r>
        <w:rPr>
          <w:rFonts w:hint="eastAsia"/>
          <w:color w:val="auto"/>
        </w:rPr>
        <w:t>3)</w:t>
      </w:r>
      <w:r>
        <w:rPr>
          <w:rFonts w:hint="eastAsia"/>
          <w:color w:val="auto"/>
        </w:rPr>
        <w:tab/>
      </w:r>
      <w:r>
        <w:rPr>
          <w:rFonts w:hint="eastAsia"/>
          <w:color w:val="auto"/>
        </w:rPr>
        <w:t>暂估价：指工程量清单中给定的用于支付发生但暂时不能确定价格的材料、设备以及专业工程、服务的金额 。</w:t>
      </w:r>
    </w:p>
    <w:p>
      <w:pPr>
        <w:pStyle w:val="71"/>
        <w:ind w:firstLine="420"/>
        <w:rPr>
          <w:color w:val="auto"/>
        </w:rPr>
      </w:pPr>
      <w:r>
        <w:rPr>
          <w:rFonts w:hint="eastAsia"/>
          <w:color w:val="auto"/>
        </w:rPr>
        <w:t>4)</w:t>
      </w:r>
      <w:r>
        <w:rPr>
          <w:rFonts w:hint="eastAsia"/>
          <w:color w:val="auto"/>
        </w:rPr>
        <w:tab/>
      </w:r>
      <w:r>
        <w:rPr>
          <w:rFonts w:hint="eastAsia"/>
          <w:color w:val="auto"/>
        </w:rPr>
        <w:t>暂列金额：是指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pStyle w:val="71"/>
        <w:ind w:firstLine="420"/>
        <w:rPr>
          <w:color w:val="auto"/>
        </w:rPr>
      </w:pPr>
      <w:r>
        <w:rPr>
          <w:rFonts w:hint="eastAsia"/>
          <w:color w:val="auto"/>
        </w:rPr>
        <w:t>5)</w:t>
      </w:r>
      <w:r>
        <w:rPr>
          <w:rFonts w:hint="eastAsia"/>
          <w:color w:val="auto"/>
        </w:rPr>
        <w:tab/>
      </w:r>
      <w:r>
        <w:rPr>
          <w:rFonts w:hint="eastAsia"/>
          <w:color w:val="auto"/>
        </w:rPr>
        <w:t>计日工：指不能以实物量度的方法计价,而需以点工计算的零星工作。</w:t>
      </w:r>
    </w:p>
    <w:p>
      <w:pPr>
        <w:pStyle w:val="71"/>
        <w:ind w:firstLine="420"/>
        <w:rPr>
          <w:bCs/>
          <w:color w:val="auto"/>
        </w:rPr>
      </w:pPr>
      <w:r>
        <w:rPr>
          <w:rFonts w:hint="eastAsia"/>
          <w:bCs/>
          <w:color w:val="auto"/>
        </w:rPr>
        <w:t>6)</w:t>
      </w:r>
      <w:r>
        <w:rPr>
          <w:rFonts w:hint="eastAsia"/>
          <w:bCs/>
          <w:color w:val="auto"/>
        </w:rPr>
        <w:tab/>
      </w:r>
      <w:r>
        <w:rPr>
          <w:rFonts w:hint="eastAsia"/>
          <w:color w:val="auto"/>
        </w:rPr>
        <w:t>质量保证</w:t>
      </w:r>
      <w:r>
        <w:rPr>
          <w:rFonts w:hint="eastAsia"/>
          <w:bCs/>
          <w:color w:val="auto"/>
        </w:rPr>
        <w:t>金：指承包人与分包人在合同中约定，从应付的工程款中预留，用以保证分包人在缺陷责任期内对建设工程出现的缺陷进行维修的资金。</w:t>
      </w:r>
      <w:bookmarkStart w:id="63" w:name="_Toc12894"/>
      <w:bookmarkStart w:id="64" w:name="_Toc44492409"/>
      <w:bookmarkStart w:id="65" w:name="_Toc24492"/>
    </w:p>
    <w:p>
      <w:pPr>
        <w:pStyle w:val="90"/>
        <w:ind w:firstLine="480"/>
        <w:rPr>
          <w:color w:val="auto"/>
        </w:rPr>
      </w:pPr>
      <w:r>
        <w:rPr>
          <w:rFonts w:hint="eastAsia"/>
          <w:color w:val="auto"/>
        </w:rPr>
        <w:t>1.2.</w:t>
      </w:r>
      <w:r>
        <w:rPr>
          <w:rFonts w:hint="eastAsia"/>
          <w:color w:val="auto"/>
        </w:rPr>
        <w:tab/>
      </w:r>
      <w:r>
        <w:rPr>
          <w:rFonts w:hint="eastAsia"/>
          <w:color w:val="auto"/>
        </w:rPr>
        <w:t>语言文字</w:t>
      </w:r>
      <w:bookmarkEnd w:id="63"/>
      <w:bookmarkEnd w:id="64"/>
      <w:bookmarkEnd w:id="65"/>
    </w:p>
    <w:p>
      <w:pPr>
        <w:pStyle w:val="71"/>
        <w:ind w:firstLine="420"/>
        <w:rPr>
          <w:color w:val="auto"/>
        </w:rPr>
      </w:pPr>
      <w:r>
        <w:rPr>
          <w:rFonts w:hint="eastAsia"/>
          <w:color w:val="auto"/>
        </w:rPr>
        <w:t>1.2.1.</w:t>
      </w:r>
      <w:r>
        <w:rPr>
          <w:rFonts w:hint="eastAsia"/>
          <w:color w:val="auto"/>
        </w:rPr>
        <w:tab/>
      </w:r>
      <w:r>
        <w:rPr>
          <w:rFonts w:hint="eastAsia"/>
          <w:color w:val="auto"/>
        </w:rPr>
        <w:t>除专用术语外，合同使用的语言文字为中文，必要时专用术语应附有中文注释。若需要使用中文以外的语言文字，由合同当事人双方在专用条款内约定。</w:t>
      </w:r>
    </w:p>
    <w:p>
      <w:pPr>
        <w:pStyle w:val="90"/>
        <w:ind w:firstLine="480"/>
        <w:rPr>
          <w:color w:val="auto"/>
        </w:rPr>
      </w:pPr>
      <w:bookmarkStart w:id="66" w:name="_Toc3291"/>
      <w:bookmarkStart w:id="67" w:name="_Toc44492410"/>
      <w:bookmarkStart w:id="68" w:name="_Toc6885"/>
      <w:r>
        <w:rPr>
          <w:rFonts w:hint="eastAsia"/>
          <w:color w:val="auto"/>
        </w:rPr>
        <w:t>1.3.</w:t>
      </w:r>
      <w:r>
        <w:rPr>
          <w:rFonts w:hint="eastAsia"/>
          <w:color w:val="auto"/>
        </w:rPr>
        <w:tab/>
      </w:r>
      <w:r>
        <w:rPr>
          <w:rFonts w:hint="eastAsia"/>
          <w:color w:val="auto"/>
        </w:rPr>
        <w:t>适用法律、标准及规范</w:t>
      </w:r>
      <w:bookmarkEnd w:id="66"/>
      <w:bookmarkEnd w:id="67"/>
      <w:bookmarkEnd w:id="68"/>
    </w:p>
    <w:p>
      <w:pPr>
        <w:pStyle w:val="71"/>
        <w:ind w:firstLine="420"/>
        <w:rPr>
          <w:color w:val="auto"/>
        </w:rPr>
      </w:pPr>
      <w:r>
        <w:rPr>
          <w:rFonts w:hint="eastAsia"/>
          <w:color w:val="auto"/>
        </w:rPr>
        <w:t>1.3.1.</w:t>
      </w:r>
      <w:r>
        <w:rPr>
          <w:rFonts w:hint="eastAsia"/>
          <w:color w:val="auto"/>
        </w:rPr>
        <w:tab/>
      </w:r>
      <w:r>
        <w:rPr>
          <w:rFonts w:hint="eastAsia"/>
          <w:color w:val="auto"/>
        </w:rPr>
        <w:t>本合同文件适用《中华人民共和国民法典》《中华人民共和国建筑法》《建设工程质量管理条例》《建设工程安全生产管理条例》等国家现行法律、法规和对本工程有管辖权的各级政府颁布的行政法规。需要特别明示的法律、行政法规由合同当事人双方在专用条款中约定。</w:t>
      </w:r>
    </w:p>
    <w:p>
      <w:pPr>
        <w:pStyle w:val="71"/>
        <w:ind w:firstLine="420"/>
        <w:rPr>
          <w:color w:val="auto"/>
        </w:rPr>
      </w:pPr>
      <w:r>
        <w:rPr>
          <w:rFonts w:hint="eastAsia"/>
          <w:color w:val="auto"/>
        </w:rPr>
        <w:t>1.3.2.</w:t>
      </w:r>
      <w:r>
        <w:rPr>
          <w:rFonts w:hint="eastAsia"/>
          <w:color w:val="auto"/>
        </w:rPr>
        <w:tab/>
      </w:r>
      <w:r>
        <w:rPr>
          <w:rFonts w:hint="eastAsia"/>
          <w:color w:val="auto"/>
        </w:rPr>
        <w:t>合同当事人双方在专用条款内约定适用国家标准、规范的名称；没有国家标准、规范但有行业标准、规范的，约定适用行业标准、规范的名称；没有国家和行业标准、规范的，约定适用工程所在地地方标准、规范的名称。要求使用国外标准、规范的，应提供中文译本。</w:t>
      </w:r>
    </w:p>
    <w:p>
      <w:pPr>
        <w:pStyle w:val="71"/>
        <w:ind w:firstLine="420"/>
        <w:rPr>
          <w:color w:val="auto"/>
        </w:rPr>
      </w:pPr>
      <w:r>
        <w:rPr>
          <w:rFonts w:hint="eastAsia"/>
          <w:color w:val="auto"/>
        </w:rPr>
        <w:t>1.3.3.</w:t>
      </w:r>
      <w:r>
        <w:rPr>
          <w:rFonts w:hint="eastAsia"/>
          <w:color w:val="auto"/>
        </w:rPr>
        <w:tab/>
      </w:r>
      <w:r>
        <w:rPr>
          <w:rFonts w:hint="eastAsia"/>
          <w:color w:val="auto"/>
        </w:rPr>
        <w:t>标准、规范之间如有差异，则分包人应无条件执行质量要求高的标准，且承包人无需为此额外支付任何费用，除非承包人另有指示。</w:t>
      </w:r>
    </w:p>
    <w:p>
      <w:pPr>
        <w:pStyle w:val="90"/>
        <w:ind w:firstLine="480"/>
        <w:rPr>
          <w:color w:val="auto"/>
        </w:rPr>
      </w:pPr>
      <w:bookmarkStart w:id="69" w:name="_Toc44492411"/>
      <w:bookmarkStart w:id="70" w:name="_Toc4365"/>
      <w:bookmarkStart w:id="71" w:name="_Toc6311"/>
      <w:r>
        <w:rPr>
          <w:rFonts w:hint="eastAsia"/>
          <w:color w:val="auto"/>
        </w:rPr>
        <w:t>1.4.</w:t>
      </w:r>
      <w:r>
        <w:rPr>
          <w:rFonts w:hint="eastAsia"/>
          <w:color w:val="auto"/>
        </w:rPr>
        <w:tab/>
      </w:r>
      <w:r>
        <w:rPr>
          <w:rFonts w:hint="eastAsia"/>
          <w:color w:val="auto"/>
        </w:rPr>
        <w:t>合同文件的优先顺序</w:t>
      </w:r>
      <w:bookmarkEnd w:id="69"/>
      <w:bookmarkEnd w:id="70"/>
      <w:bookmarkEnd w:id="71"/>
    </w:p>
    <w:p>
      <w:pPr>
        <w:pStyle w:val="71"/>
        <w:ind w:firstLine="420"/>
        <w:rPr>
          <w:color w:val="auto"/>
        </w:rPr>
      </w:pPr>
      <w:r>
        <w:rPr>
          <w:rFonts w:hint="eastAsia"/>
          <w:color w:val="auto"/>
        </w:rPr>
        <w:t>1.4.1.</w:t>
      </w:r>
      <w:r>
        <w:rPr>
          <w:rFonts w:hint="eastAsia"/>
          <w:color w:val="auto"/>
        </w:rPr>
        <w:tab/>
      </w:r>
      <w:r>
        <w:rPr>
          <w:rFonts w:hint="eastAsia"/>
          <w:color w:val="auto"/>
        </w:rPr>
        <w:t>下列文件均为合同的组成部分，互为补充和解释。若合同文件中对本工程质量、进度、安全等要求有不一致的，分包人应在施工前通过承包人向发包人提出，除发包人和承包人明确指示分包人适用何种规定外，以对分包人义务、责任要求高者严者为准；其他内容出现不一致的，除本合同另有明文规定外，按以下排列在前者为准，同一顺序文件出现不一致的，以时间在后者为准；经发包人和承包人认定分包人的有关承诺比顺序在前的文件对发包人更有利的，就该承诺事项以该特定承诺为准。</w:t>
      </w:r>
    </w:p>
    <w:p>
      <w:pPr>
        <w:pStyle w:val="71"/>
        <w:ind w:left="420" w:firstLine="420"/>
        <w:rPr>
          <w:color w:val="auto"/>
        </w:rPr>
      </w:pPr>
      <w:r>
        <w:rPr>
          <w:rFonts w:hint="eastAsia"/>
          <w:color w:val="auto"/>
        </w:rPr>
        <w:t>1)本合同的补充合同（若有）；</w:t>
      </w:r>
    </w:p>
    <w:p>
      <w:pPr>
        <w:pStyle w:val="71"/>
        <w:ind w:left="420" w:firstLine="420"/>
        <w:rPr>
          <w:color w:val="auto"/>
        </w:rPr>
      </w:pPr>
      <w:r>
        <w:rPr>
          <w:rFonts w:hint="eastAsia"/>
          <w:color w:val="auto"/>
        </w:rPr>
        <w:t>2)协议书、本合同专用条款、通用条款及合同附件（若专用条款和通用条款有不一致的，则按照专用条款执行）；</w:t>
      </w:r>
    </w:p>
    <w:p>
      <w:pPr>
        <w:pStyle w:val="71"/>
        <w:ind w:left="420" w:firstLine="420"/>
        <w:rPr>
          <w:color w:val="auto"/>
        </w:rPr>
      </w:pPr>
      <w:r>
        <w:rPr>
          <w:rFonts w:hint="eastAsia"/>
          <w:color w:val="auto"/>
        </w:rPr>
        <w:t>3)技术标准和要求；</w:t>
      </w:r>
    </w:p>
    <w:p>
      <w:pPr>
        <w:pStyle w:val="71"/>
        <w:ind w:left="420" w:firstLine="420"/>
        <w:rPr>
          <w:color w:val="auto"/>
        </w:rPr>
      </w:pPr>
      <w:r>
        <w:rPr>
          <w:rFonts w:hint="eastAsia"/>
          <w:color w:val="auto"/>
        </w:rPr>
        <w:t>4)图纸,已标价的工程量及单价清单（综合单价对应的工作内容及项目特征以已标价的工程量及单价清单为准）（另册）；</w:t>
      </w:r>
    </w:p>
    <w:p>
      <w:pPr>
        <w:pStyle w:val="71"/>
        <w:ind w:left="420" w:firstLine="420"/>
        <w:rPr>
          <w:color w:val="auto"/>
        </w:rPr>
      </w:pPr>
      <w:r>
        <w:rPr>
          <w:rFonts w:hint="eastAsia"/>
          <w:color w:val="auto"/>
        </w:rPr>
        <w:t>5)中标通知书；</w:t>
      </w:r>
    </w:p>
    <w:p>
      <w:pPr>
        <w:pStyle w:val="71"/>
        <w:ind w:left="420" w:firstLine="420"/>
        <w:rPr>
          <w:color w:val="auto"/>
        </w:rPr>
      </w:pPr>
      <w:r>
        <w:rPr>
          <w:rFonts w:hint="eastAsia"/>
          <w:color w:val="auto"/>
        </w:rPr>
        <w:t>6)招标文件（另册）；</w:t>
      </w:r>
    </w:p>
    <w:p>
      <w:pPr>
        <w:pStyle w:val="71"/>
        <w:ind w:left="420" w:firstLine="420"/>
        <w:rPr>
          <w:color w:val="auto"/>
        </w:rPr>
      </w:pPr>
      <w:r>
        <w:rPr>
          <w:rFonts w:hint="eastAsia"/>
          <w:color w:val="auto"/>
        </w:rPr>
        <w:t>7)投标文件（另册，以符合招标文件和经招标人书面同意者为准,但投标文件承诺的投标人的义务、责任比招标文件更高更严者，适用该等对招标人有利的承诺）；</w:t>
      </w:r>
    </w:p>
    <w:p>
      <w:pPr>
        <w:pStyle w:val="71"/>
        <w:ind w:firstLine="840" w:firstLineChars="400"/>
        <w:rPr>
          <w:color w:val="auto"/>
        </w:rPr>
      </w:pPr>
      <w:r>
        <w:rPr>
          <w:rFonts w:hint="eastAsia"/>
          <w:color w:val="auto"/>
        </w:rPr>
        <w:t>8)经双方认可的其他有关书面文件。。</w:t>
      </w:r>
    </w:p>
    <w:p>
      <w:pPr>
        <w:pStyle w:val="71"/>
        <w:ind w:firstLine="420"/>
        <w:rPr>
          <w:color w:val="auto"/>
        </w:rPr>
      </w:pPr>
      <w:r>
        <w:rPr>
          <w:rFonts w:hint="eastAsia"/>
          <w:color w:val="auto"/>
        </w:rPr>
        <w:t>1.4.2.</w:t>
      </w:r>
      <w:r>
        <w:rPr>
          <w:rFonts w:hint="eastAsia"/>
          <w:color w:val="auto"/>
        </w:rPr>
        <w:tab/>
      </w:r>
      <w:r>
        <w:rPr>
          <w:rFonts w:hint="eastAsia"/>
          <w:color w:val="auto"/>
        </w:rPr>
        <w:t>当本合同条款内容或本合同组成文件含糊不清或不相一致，并且不能依据合同约定的解释顺序阐述清楚时，以发包人的解释为准。</w:t>
      </w:r>
    </w:p>
    <w:p>
      <w:pPr>
        <w:pStyle w:val="90"/>
        <w:ind w:firstLine="480"/>
        <w:rPr>
          <w:color w:val="auto"/>
        </w:rPr>
      </w:pPr>
      <w:bookmarkStart w:id="72" w:name="_Toc8785"/>
      <w:bookmarkStart w:id="73" w:name="_Toc44492412"/>
      <w:bookmarkStart w:id="74" w:name="_Toc6825"/>
      <w:r>
        <w:rPr>
          <w:rFonts w:hint="eastAsia"/>
          <w:color w:val="auto"/>
        </w:rPr>
        <w:t>1.5.</w:t>
      </w:r>
      <w:r>
        <w:rPr>
          <w:rFonts w:hint="eastAsia"/>
          <w:color w:val="auto"/>
        </w:rPr>
        <w:tab/>
      </w:r>
      <w:r>
        <w:rPr>
          <w:rFonts w:hint="eastAsia"/>
          <w:color w:val="auto"/>
        </w:rPr>
        <w:t>协议书</w:t>
      </w:r>
      <w:bookmarkEnd w:id="72"/>
      <w:bookmarkEnd w:id="73"/>
      <w:bookmarkEnd w:id="74"/>
    </w:p>
    <w:p>
      <w:pPr>
        <w:pStyle w:val="71"/>
        <w:ind w:firstLine="420"/>
        <w:rPr>
          <w:color w:val="auto"/>
        </w:rPr>
      </w:pPr>
      <w:r>
        <w:rPr>
          <w:rFonts w:hint="eastAsia"/>
          <w:color w:val="auto"/>
        </w:rPr>
        <w:t>1.5.1.</w:t>
      </w:r>
      <w:r>
        <w:rPr>
          <w:rFonts w:hint="eastAsia"/>
          <w:color w:val="auto"/>
        </w:rPr>
        <w:tab/>
      </w:r>
      <w:r>
        <w:rPr>
          <w:rFonts w:hint="eastAsia"/>
          <w:color w:val="auto"/>
        </w:rPr>
        <w:t>分包人按中标通知书规定的时间与承包人签订协议书。</w:t>
      </w:r>
    </w:p>
    <w:p>
      <w:pPr>
        <w:pStyle w:val="90"/>
        <w:ind w:firstLine="480"/>
        <w:rPr>
          <w:color w:val="auto"/>
        </w:rPr>
      </w:pPr>
      <w:bookmarkStart w:id="75" w:name="_Toc20209"/>
      <w:bookmarkStart w:id="76" w:name="_Toc16821"/>
      <w:bookmarkStart w:id="77" w:name="_Toc44492413"/>
      <w:r>
        <w:rPr>
          <w:rFonts w:hint="eastAsia"/>
          <w:color w:val="auto"/>
        </w:rPr>
        <w:t>1.6.</w:t>
      </w:r>
      <w:r>
        <w:rPr>
          <w:rFonts w:hint="eastAsia"/>
          <w:color w:val="auto"/>
        </w:rPr>
        <w:tab/>
      </w:r>
      <w:r>
        <w:rPr>
          <w:rFonts w:hint="eastAsia"/>
          <w:color w:val="auto"/>
        </w:rPr>
        <w:t>图纸和分包人文件</w:t>
      </w:r>
      <w:bookmarkEnd w:id="75"/>
      <w:bookmarkEnd w:id="76"/>
      <w:bookmarkEnd w:id="77"/>
    </w:p>
    <w:p>
      <w:pPr>
        <w:pStyle w:val="71"/>
        <w:ind w:firstLine="420"/>
        <w:rPr>
          <w:color w:val="auto"/>
        </w:rPr>
      </w:pPr>
      <w:r>
        <w:rPr>
          <w:rFonts w:hint="eastAsia"/>
          <w:color w:val="auto"/>
        </w:rPr>
        <w:t>1.6.1.</w:t>
      </w:r>
      <w:r>
        <w:rPr>
          <w:rFonts w:hint="eastAsia"/>
          <w:color w:val="auto"/>
        </w:rPr>
        <w:tab/>
      </w:r>
      <w:r>
        <w:rPr>
          <w:rFonts w:hint="eastAsia"/>
          <w:color w:val="auto"/>
        </w:rPr>
        <w:t>承包人提供的图纸</w:t>
      </w:r>
    </w:p>
    <w:p>
      <w:pPr>
        <w:pStyle w:val="71"/>
        <w:ind w:firstLine="420"/>
        <w:rPr>
          <w:color w:val="auto"/>
        </w:rPr>
      </w:pPr>
      <w:r>
        <w:rPr>
          <w:rFonts w:hint="eastAsia"/>
          <w:color w:val="auto"/>
        </w:rPr>
        <w:t>1)</w:t>
      </w:r>
      <w:r>
        <w:rPr>
          <w:rFonts w:hint="eastAsia"/>
          <w:color w:val="auto"/>
        </w:rPr>
        <w:tab/>
      </w:r>
      <w:r>
        <w:rPr>
          <w:rFonts w:hint="eastAsia"/>
          <w:color w:val="auto"/>
        </w:rPr>
        <w:t>承包人提供的图纸和资料的数量与日期在专用条款中约定。分包人需要增加图纸套数的，承包人可代为复制，复制费用由分包人承担。</w:t>
      </w:r>
    </w:p>
    <w:p>
      <w:pPr>
        <w:pStyle w:val="71"/>
        <w:ind w:firstLine="420"/>
        <w:rPr>
          <w:color w:val="auto"/>
        </w:rPr>
      </w:pPr>
      <w:r>
        <w:rPr>
          <w:rFonts w:hint="eastAsia"/>
          <w:color w:val="auto"/>
        </w:rPr>
        <w:t>2)</w:t>
      </w:r>
      <w:r>
        <w:rPr>
          <w:rFonts w:hint="eastAsia"/>
          <w:color w:val="auto"/>
        </w:rPr>
        <w:tab/>
      </w:r>
      <w:r>
        <w:rPr>
          <w:rFonts w:hint="eastAsia"/>
          <w:color w:val="auto"/>
        </w:rPr>
        <w:t>施工设计图纸需要修改和(或)补充的，分包人应及时书面报告承包人。承包人收到书面报告确认需要修改和(或)补充后应及时通知发包人予以修改和(或)补充，并在合理的时间内按照合同当事人双方约定的时间和数量提供给分包人。分包人应按照发包人新提供的经设计人修改和(或)补充后的图纸施工。</w:t>
      </w:r>
    </w:p>
    <w:p>
      <w:pPr>
        <w:pStyle w:val="71"/>
        <w:ind w:firstLine="420"/>
        <w:rPr>
          <w:color w:val="auto"/>
        </w:rPr>
      </w:pPr>
      <w:r>
        <w:rPr>
          <w:rFonts w:hint="eastAsia"/>
          <w:color w:val="auto"/>
        </w:rPr>
        <w:t>3)</w:t>
      </w:r>
      <w:r>
        <w:rPr>
          <w:rFonts w:hint="eastAsia"/>
          <w:color w:val="auto"/>
        </w:rPr>
        <w:tab/>
      </w:r>
      <w:r>
        <w:rPr>
          <w:rFonts w:hint="eastAsia"/>
          <w:color w:val="auto"/>
        </w:rPr>
        <w:t>分包人应在收到图纸后审查相关图纸中可能存在的不符合法律规定、适用标准、施工规范的任何错误、冲突，并在7天内通过承包人以书面方式报发包人及总监理工程师。对分包人已发现或作为有经验分包人应能发现的任何图纸的错漏碰缺，分包人未发现或发现后未及时报告承包人和发包人而造成工程造价增加或工期延误的，由分包人赔偿发包人损失，且工期不予延长。</w:t>
      </w:r>
    </w:p>
    <w:p>
      <w:pPr>
        <w:pStyle w:val="71"/>
        <w:ind w:firstLine="420"/>
        <w:rPr>
          <w:color w:val="auto"/>
        </w:rPr>
      </w:pPr>
      <w:r>
        <w:rPr>
          <w:rFonts w:hint="eastAsia"/>
          <w:color w:val="auto"/>
        </w:rPr>
        <w:t>4)</w:t>
      </w:r>
      <w:r>
        <w:rPr>
          <w:rFonts w:hint="eastAsia"/>
          <w:color w:val="auto"/>
        </w:rPr>
        <w:tab/>
      </w:r>
      <w:r>
        <w:rPr>
          <w:rFonts w:hint="eastAsia"/>
          <w:color w:val="auto"/>
        </w:rPr>
        <w:t>分包人有责任审核与本工程有关所有图纸，并作出协调和相应的配合，不论该等图纸是发自发包人和其它与本工程有关的施工单位。</w:t>
      </w:r>
    </w:p>
    <w:p>
      <w:pPr>
        <w:pStyle w:val="71"/>
        <w:ind w:firstLine="420"/>
        <w:rPr>
          <w:color w:val="auto"/>
        </w:rPr>
      </w:pPr>
      <w:r>
        <w:rPr>
          <w:rFonts w:hint="eastAsia"/>
          <w:color w:val="auto"/>
        </w:rPr>
        <w:t>5)</w:t>
      </w:r>
      <w:r>
        <w:rPr>
          <w:rFonts w:hint="eastAsia"/>
          <w:color w:val="auto"/>
        </w:rPr>
        <w:tab/>
      </w:r>
      <w:r>
        <w:rPr>
          <w:rFonts w:hint="eastAsia"/>
          <w:color w:val="auto"/>
        </w:rPr>
        <w:t>分包人保证只将图纸用于本合同履行，不得将图纸的任何部分泄漏给其他无关的第三方。除非因履行合同而必需，否则不经发包人同意，分包人不得为第三方复印、使用、或传输上述文件。</w:t>
      </w:r>
    </w:p>
    <w:p>
      <w:pPr>
        <w:pStyle w:val="71"/>
        <w:ind w:firstLine="420"/>
        <w:rPr>
          <w:color w:val="auto"/>
        </w:rPr>
      </w:pPr>
      <w:r>
        <w:rPr>
          <w:rFonts w:hint="eastAsia"/>
          <w:color w:val="auto"/>
        </w:rPr>
        <w:t>1.6.2.</w:t>
      </w:r>
      <w:r>
        <w:rPr>
          <w:rFonts w:hint="eastAsia"/>
          <w:color w:val="auto"/>
        </w:rPr>
        <w:tab/>
      </w:r>
      <w:r>
        <w:rPr>
          <w:rFonts w:hint="eastAsia"/>
          <w:color w:val="auto"/>
        </w:rPr>
        <w:t>分包人提供的图纸</w:t>
      </w:r>
    </w:p>
    <w:p>
      <w:pPr>
        <w:pStyle w:val="71"/>
        <w:ind w:firstLine="420"/>
        <w:rPr>
          <w:color w:val="auto"/>
        </w:rPr>
      </w:pPr>
      <w:r>
        <w:rPr>
          <w:rFonts w:hint="eastAsia"/>
          <w:color w:val="auto"/>
        </w:rPr>
        <w:t>1）</w:t>
      </w:r>
      <w:r>
        <w:rPr>
          <w:rFonts w:hint="eastAsia"/>
          <w:color w:val="auto"/>
        </w:rPr>
        <w:tab/>
      </w:r>
      <w:r>
        <w:rPr>
          <w:rFonts w:hint="eastAsia"/>
          <w:color w:val="auto"/>
        </w:rPr>
        <w:t>需要分包人进行深化设计的，分包人应具有相应的设计资质或委托具有相应设计资质的单位进行设计，并对工程设计的质量负责。分包人应当将相关图纸、规范、计算书及其他资料按专用条款约定的时间及数量报送承包人及监理人，并经监理人报发包人批准。</w:t>
      </w:r>
    </w:p>
    <w:p>
      <w:pPr>
        <w:pStyle w:val="71"/>
        <w:ind w:firstLine="420"/>
        <w:rPr>
          <w:color w:val="auto"/>
        </w:rPr>
      </w:pPr>
      <w:r>
        <w:rPr>
          <w:rFonts w:hint="eastAsia"/>
          <w:color w:val="auto"/>
        </w:rPr>
        <w:t>2）</w:t>
      </w:r>
      <w:r>
        <w:rPr>
          <w:rFonts w:hint="eastAsia"/>
          <w:color w:val="auto"/>
        </w:rPr>
        <w:tab/>
      </w:r>
      <w:r>
        <w:rPr>
          <w:rFonts w:hint="eastAsia"/>
          <w:color w:val="auto"/>
        </w:rPr>
        <w:t>分包人在本工程竣工后14天内，须按照专用条款约定的数量提交完整的竣工图给承包人使用，并配合竣工资料归档相关工作，此作为承包人进行工程竣工结算的前提条件。</w:t>
      </w:r>
    </w:p>
    <w:p>
      <w:pPr>
        <w:pStyle w:val="71"/>
        <w:ind w:firstLine="420"/>
        <w:rPr>
          <w:color w:val="auto"/>
        </w:rPr>
      </w:pPr>
      <w:r>
        <w:rPr>
          <w:color w:val="auto"/>
        </w:rPr>
        <w:t>1.6.3</w:t>
      </w:r>
      <w:r>
        <w:rPr>
          <w:rFonts w:hint="eastAsia"/>
          <w:color w:val="auto"/>
        </w:rPr>
        <w:tab/>
      </w:r>
      <w:r>
        <w:rPr>
          <w:rFonts w:hint="eastAsia"/>
          <w:color w:val="auto"/>
        </w:rPr>
        <w:t>承包人逾期提供图纸</w:t>
      </w:r>
    </w:p>
    <w:p>
      <w:pPr>
        <w:pStyle w:val="71"/>
        <w:ind w:firstLine="420"/>
        <w:rPr>
          <w:color w:val="auto"/>
        </w:rPr>
      </w:pPr>
      <w:r>
        <w:rPr>
          <w:color w:val="auto"/>
        </w:rPr>
        <w:t>1</w:t>
      </w:r>
      <w:r>
        <w:rPr>
          <w:rFonts w:hint="eastAsia"/>
          <w:color w:val="auto"/>
        </w:rPr>
        <w:t>）如果承包人收到发包人提供的图纸后，未能按照本合同1.6.1项约定的图纸供应计划向分包人提供合同图纸，并且分包人认为这种行为将要对工程进展造成影响，分包人应就此以书面形式通知承包人、发包人和监理人，同时说明所缺图纸的具体细节并解释该图纸的延误将如何影响工程的进展以及为避免这种影响该图纸必须提供的最晚时间。如果在该最晚时间以前，承包人因发包人原因仍然未能向分包人提供所需的图纸，则分包人应就此进一步通知承包人、发包人和监理人。如果确实影响了关键线路的施工，双方进行协商。</w:t>
      </w:r>
    </w:p>
    <w:p>
      <w:pPr>
        <w:pStyle w:val="71"/>
        <w:ind w:firstLine="420"/>
        <w:rPr>
          <w:color w:val="auto"/>
        </w:rPr>
      </w:pPr>
      <w:r>
        <w:rPr>
          <w:color w:val="auto"/>
        </w:rPr>
        <w:t>2</w:t>
      </w:r>
      <w:r>
        <w:rPr>
          <w:rFonts w:hint="eastAsia"/>
          <w:color w:val="auto"/>
        </w:rPr>
        <w:t>）如果承包人不能按约定提供图纸，是因为分包人未能提交合同约定应由其提交的图纸或提交的图纸有误，或是因为分包人的其他错误、拖延或其它违约所致，分包人无权要求发包人赔偿损失及顺延工期。</w:t>
      </w:r>
    </w:p>
    <w:p>
      <w:pPr>
        <w:pStyle w:val="71"/>
        <w:ind w:firstLine="420"/>
        <w:rPr>
          <w:color w:val="auto"/>
        </w:rPr>
      </w:pPr>
      <w:r>
        <w:rPr>
          <w:color w:val="auto"/>
        </w:rPr>
        <w:t>3</w:t>
      </w:r>
      <w:r>
        <w:rPr>
          <w:rFonts w:hint="eastAsia"/>
          <w:color w:val="auto"/>
        </w:rPr>
        <w:t>）如果分包人未能按本项上述约定通知承包人及发包人，分包人无权要求延长工期。</w:t>
      </w:r>
    </w:p>
    <w:p>
      <w:pPr>
        <w:pStyle w:val="71"/>
        <w:ind w:firstLine="420"/>
        <w:rPr>
          <w:color w:val="auto"/>
        </w:rPr>
      </w:pPr>
      <w:r>
        <w:rPr>
          <w:rFonts w:hint="eastAsia"/>
          <w:color w:val="auto"/>
        </w:rPr>
        <w:t>1.6.</w:t>
      </w:r>
      <w:r>
        <w:rPr>
          <w:color w:val="auto"/>
        </w:rPr>
        <w:t>4</w:t>
      </w:r>
      <w:r>
        <w:rPr>
          <w:rFonts w:hint="eastAsia"/>
          <w:color w:val="auto"/>
        </w:rPr>
        <w:t>.</w:t>
      </w:r>
      <w:r>
        <w:rPr>
          <w:rFonts w:hint="eastAsia"/>
          <w:color w:val="auto"/>
        </w:rPr>
        <w:tab/>
      </w:r>
      <w:r>
        <w:rPr>
          <w:rFonts w:hint="eastAsia"/>
          <w:color w:val="auto"/>
        </w:rPr>
        <w:t>图纸和分包人文件的保管</w:t>
      </w:r>
    </w:p>
    <w:p>
      <w:pPr>
        <w:pStyle w:val="71"/>
        <w:ind w:firstLine="420"/>
        <w:rPr>
          <w:color w:val="auto"/>
        </w:rPr>
      </w:pPr>
      <w:r>
        <w:rPr>
          <w:rFonts w:hint="eastAsia"/>
          <w:color w:val="auto"/>
        </w:rPr>
        <w:t>1）</w:t>
      </w:r>
      <w:r>
        <w:rPr>
          <w:rFonts w:hint="eastAsia"/>
          <w:color w:val="auto"/>
        </w:rPr>
        <w:tab/>
      </w:r>
      <w:r>
        <w:rPr>
          <w:rFonts w:hint="eastAsia"/>
          <w:color w:val="auto"/>
        </w:rPr>
        <w:t>分包人须把一整套的合同文件包括图纸、规范和已标价的工程量清单连同工程开始后签发的一切指示、附加图纸、补充工料规范、资料表和细节存放在工地，以便承包人、发包人、监理人及其工程顾问可随时查阅参考。不论本合同因何种原因中止或终止，分包人均应将前述所有资料无条件交付予承包人及发包人。此作为承包人及发包人进行工程竣工结算的前提条件。</w:t>
      </w:r>
    </w:p>
    <w:p>
      <w:pPr>
        <w:pStyle w:val="71"/>
        <w:ind w:firstLine="420"/>
        <w:rPr>
          <w:color w:val="auto"/>
        </w:rPr>
      </w:pPr>
      <w:r>
        <w:rPr>
          <w:rFonts w:hint="eastAsia"/>
          <w:color w:val="auto"/>
        </w:rPr>
        <w:t>2）</w:t>
      </w:r>
      <w:r>
        <w:rPr>
          <w:rFonts w:hint="eastAsia"/>
          <w:color w:val="auto"/>
        </w:rPr>
        <w:tab/>
      </w:r>
      <w:r>
        <w:rPr>
          <w:rFonts w:hint="eastAsia"/>
          <w:color w:val="auto"/>
        </w:rPr>
        <w:t>不论是承包人负责提供的还是分包人自费复印或自行深化设计的图纸，其知识产权都属于发包人所有，分包人不得将图纸用于任何本工程施工以外的目的。</w:t>
      </w:r>
    </w:p>
    <w:p>
      <w:pPr>
        <w:pStyle w:val="71"/>
        <w:ind w:firstLine="420"/>
        <w:rPr>
          <w:color w:val="auto"/>
        </w:rPr>
      </w:pPr>
      <w:r>
        <w:rPr>
          <w:rFonts w:hint="eastAsia"/>
          <w:color w:val="auto"/>
        </w:rPr>
        <w:t>3）分包人作为一个具备相应专业资质及丰富施工经验的承包商，在查阅合同文件或在本工程实施过程中，发现有关的工程设计、工程技术要求、施工图纸或其他资料中有任何差错、遗漏或缺陷，应在施工前不少于三十（30）天前向承包人及发包人提出书面意见。如分包人作为一个专业的有经验的承包商本应发现上述差错、遗漏或缺陷而未发现，或已发现却隐瞒不报，并继续施工，因而导致的质量缺陷、返工修复、工期延误、以及发包人、其他分包人和其他人的经济损失与工期延误等责任，由此造成损失的50%由分包人承担。如分包人已在上述时间内通过承包人向发包人提出发现差错、遗漏或缺陷的书面意见，而发包人及承包人仍决定按原要求施工的，分包人应予以执行。</w:t>
      </w:r>
    </w:p>
    <w:p>
      <w:pPr>
        <w:pStyle w:val="71"/>
        <w:ind w:firstLine="420"/>
        <w:rPr>
          <w:color w:val="auto"/>
        </w:rPr>
      </w:pPr>
      <w:r>
        <w:rPr>
          <w:rFonts w:hint="eastAsia"/>
          <w:color w:val="auto"/>
        </w:rPr>
        <w:t xml:space="preserve">1.6.5  施工方案 </w:t>
      </w:r>
    </w:p>
    <w:p>
      <w:pPr>
        <w:pStyle w:val="71"/>
        <w:ind w:firstLine="420"/>
        <w:rPr>
          <w:color w:val="auto"/>
        </w:rPr>
      </w:pPr>
      <w:r>
        <w:rPr>
          <w:rFonts w:hint="eastAsia"/>
          <w:color w:val="auto"/>
        </w:rPr>
        <w:t>1)</w:t>
      </w:r>
      <w:r>
        <w:rPr>
          <w:rFonts w:hint="eastAsia"/>
          <w:color w:val="auto"/>
        </w:rPr>
        <w:tab/>
      </w:r>
      <w:r>
        <w:rPr>
          <w:rFonts w:hint="eastAsia"/>
          <w:color w:val="auto"/>
        </w:rPr>
        <w:t>施工方案由分包人负责编制，经承包人及监理人审核后，报发包人书面确认后方可实施。</w:t>
      </w:r>
    </w:p>
    <w:p>
      <w:pPr>
        <w:pStyle w:val="71"/>
        <w:ind w:firstLine="420" w:firstLineChars="0"/>
        <w:rPr>
          <w:color w:val="auto"/>
        </w:rPr>
      </w:pPr>
      <w:r>
        <w:rPr>
          <w:color w:val="auto"/>
        </w:rPr>
        <w:t>2)</w:t>
      </w:r>
      <w:r>
        <w:rPr>
          <w:color w:val="auto"/>
        </w:rPr>
        <w:tab/>
      </w:r>
      <w:r>
        <w:rPr>
          <w:rFonts w:hint="eastAsia"/>
          <w:color w:val="auto"/>
        </w:rPr>
        <w:t>符合以下特点的工作需要编制施工方案：危险性较大、工序较多、工作时间长、涉及多个单位配合、需要协调完成、其他需要报发包人的工作。</w:t>
      </w:r>
    </w:p>
    <w:p>
      <w:pPr>
        <w:pStyle w:val="71"/>
        <w:ind w:firstLine="420"/>
        <w:rPr>
          <w:color w:val="auto"/>
        </w:rPr>
      </w:pPr>
      <w:r>
        <w:rPr>
          <w:rFonts w:hint="eastAsia"/>
          <w:color w:val="auto"/>
        </w:rPr>
        <w:t>3）施工方案不作为本合同工程变更、价格调整、工程量增减、计价计量方式调整、技术标准调整等的依据。</w:t>
      </w:r>
    </w:p>
    <w:p>
      <w:pPr>
        <w:pStyle w:val="90"/>
        <w:ind w:firstLine="480"/>
        <w:rPr>
          <w:color w:val="auto"/>
        </w:rPr>
      </w:pPr>
      <w:bookmarkStart w:id="78" w:name="_Toc17332"/>
      <w:bookmarkStart w:id="79" w:name="_Toc7891"/>
      <w:bookmarkStart w:id="80" w:name="_Toc44492414"/>
      <w:r>
        <w:rPr>
          <w:rFonts w:hint="eastAsia"/>
          <w:color w:val="auto"/>
        </w:rPr>
        <w:t>1.7.</w:t>
      </w:r>
      <w:r>
        <w:rPr>
          <w:rFonts w:hint="eastAsia"/>
          <w:color w:val="auto"/>
        </w:rPr>
        <w:tab/>
      </w:r>
      <w:r>
        <w:rPr>
          <w:rFonts w:hint="eastAsia"/>
          <w:color w:val="auto"/>
        </w:rPr>
        <w:t>转让</w:t>
      </w:r>
      <w:bookmarkEnd w:id="78"/>
      <w:bookmarkEnd w:id="79"/>
      <w:bookmarkEnd w:id="80"/>
    </w:p>
    <w:p>
      <w:pPr>
        <w:pStyle w:val="71"/>
        <w:ind w:firstLine="420"/>
        <w:rPr>
          <w:color w:val="auto"/>
        </w:rPr>
      </w:pPr>
      <w:r>
        <w:rPr>
          <w:rFonts w:hint="eastAsia"/>
          <w:color w:val="auto"/>
        </w:rPr>
        <w:t>1.7.1.</w:t>
      </w:r>
      <w:r>
        <w:rPr>
          <w:rFonts w:hint="eastAsia"/>
          <w:color w:val="auto"/>
        </w:rPr>
        <w:tab/>
      </w:r>
      <w:r>
        <w:rPr>
          <w:rFonts w:hint="eastAsia"/>
          <w:color w:val="auto"/>
        </w:rPr>
        <w:t>除合同另有约定外，未经承包人及发包人同意，分包人不得将合同权利全部或部分转让给第三人，也不得全部或部分转移合同义务。</w:t>
      </w:r>
    </w:p>
    <w:p>
      <w:pPr>
        <w:pStyle w:val="90"/>
        <w:ind w:firstLine="480"/>
        <w:rPr>
          <w:color w:val="auto"/>
        </w:rPr>
      </w:pPr>
      <w:bookmarkStart w:id="81" w:name="_Toc25034"/>
      <w:bookmarkStart w:id="82" w:name="_Toc44492415"/>
      <w:bookmarkStart w:id="83" w:name="_Toc17478"/>
      <w:r>
        <w:rPr>
          <w:rFonts w:hint="eastAsia"/>
          <w:color w:val="auto"/>
        </w:rPr>
        <w:t>1.8.</w:t>
      </w:r>
      <w:r>
        <w:rPr>
          <w:rFonts w:hint="eastAsia"/>
          <w:color w:val="auto"/>
        </w:rPr>
        <w:tab/>
      </w:r>
      <w:r>
        <w:rPr>
          <w:rFonts w:hint="eastAsia"/>
          <w:color w:val="auto"/>
        </w:rPr>
        <w:t>严禁贿赂</w:t>
      </w:r>
      <w:bookmarkEnd w:id="81"/>
      <w:bookmarkEnd w:id="82"/>
      <w:bookmarkEnd w:id="83"/>
    </w:p>
    <w:p>
      <w:pPr>
        <w:pStyle w:val="71"/>
        <w:ind w:firstLine="420"/>
        <w:rPr>
          <w:color w:val="auto"/>
        </w:rPr>
      </w:pPr>
      <w:r>
        <w:rPr>
          <w:rFonts w:hint="eastAsia"/>
          <w:color w:val="auto"/>
        </w:rPr>
        <w:t>1.8.1.</w:t>
      </w:r>
      <w:r>
        <w:rPr>
          <w:rFonts w:hint="eastAsia"/>
          <w:color w:val="auto"/>
        </w:rPr>
        <w:tab/>
      </w:r>
      <w:r>
        <w:rPr>
          <w:rFonts w:hint="eastAsia"/>
          <w:color w:val="auto"/>
        </w:rPr>
        <w:t>合同当事人双方不得以贿赂或变相贿赂的方式，谋取不当利益或损害对方权益。因贿赂造成对方损失的，行为人应赔偿损失，并承担相应的法律责任。</w:t>
      </w:r>
    </w:p>
    <w:p>
      <w:pPr>
        <w:pStyle w:val="90"/>
        <w:ind w:firstLine="480"/>
        <w:rPr>
          <w:color w:val="auto"/>
        </w:rPr>
      </w:pPr>
      <w:bookmarkStart w:id="84" w:name="_Toc44492416"/>
      <w:bookmarkStart w:id="85" w:name="_Toc4474"/>
      <w:bookmarkStart w:id="86" w:name="_Toc16087"/>
      <w:r>
        <w:rPr>
          <w:rFonts w:hint="eastAsia"/>
          <w:color w:val="auto"/>
        </w:rPr>
        <w:t>1.9.</w:t>
      </w:r>
      <w:r>
        <w:rPr>
          <w:rFonts w:hint="eastAsia"/>
          <w:color w:val="auto"/>
        </w:rPr>
        <w:tab/>
      </w:r>
      <w:r>
        <w:rPr>
          <w:rFonts w:hint="eastAsia"/>
          <w:color w:val="auto"/>
        </w:rPr>
        <w:t>文物和地下障碍物</w:t>
      </w:r>
      <w:bookmarkEnd w:id="84"/>
      <w:bookmarkEnd w:id="85"/>
      <w:bookmarkEnd w:id="86"/>
    </w:p>
    <w:p>
      <w:pPr>
        <w:pStyle w:val="71"/>
        <w:ind w:firstLine="420"/>
        <w:rPr>
          <w:color w:val="auto"/>
        </w:rPr>
      </w:pPr>
      <w:r>
        <w:rPr>
          <w:rFonts w:hint="eastAsia"/>
          <w:color w:val="auto"/>
        </w:rPr>
        <w:t>1.9.1.</w:t>
      </w:r>
      <w:r>
        <w:rPr>
          <w:rFonts w:hint="eastAsia"/>
          <w:color w:val="auto"/>
        </w:rPr>
        <w:tab/>
      </w:r>
      <w:r>
        <w:rPr>
          <w:rFonts w:hint="eastAsia"/>
          <w:color w:val="auto"/>
        </w:rPr>
        <w:t>在施工中发现古墓、古建筑遗址等文物及化石或其他有考古、地质研究等价值的物品时，分包人应立即保护好现场并于4小时内以书面形式通知承包人、发包人及监理人，承包人、发包人及监理人应于收到书面通知后24小时内报告当地文物管理部门，合同当事人双方按文物管理部门的要求采取妥善保护措施。由此导致工期延误超过7天的，顺延延误的工期。如发现后隐瞒不报，致使文物遭受破坏，责任者依法承担相应责任。</w:t>
      </w:r>
    </w:p>
    <w:p>
      <w:pPr>
        <w:pStyle w:val="71"/>
        <w:ind w:firstLine="420"/>
        <w:rPr>
          <w:color w:val="auto"/>
        </w:rPr>
      </w:pPr>
      <w:r>
        <w:rPr>
          <w:rFonts w:hint="eastAsia"/>
          <w:color w:val="auto"/>
        </w:rPr>
        <w:t>1.9.2.施工中发现影响施工的地下障碍物时，分包人应于8小时内以书面形式通知承包人及发包人，同时提出处置方案，承包人及发包人收到处置方案后24小时内予以认可或提出修正方案。承包人顺延延误的工期。所发现的地下障碍物有归属单位时，由发包人报请有关部门协同处置。</w:t>
      </w:r>
    </w:p>
    <w:p>
      <w:pPr>
        <w:pStyle w:val="90"/>
        <w:ind w:firstLine="480"/>
        <w:rPr>
          <w:color w:val="auto"/>
        </w:rPr>
      </w:pPr>
      <w:bookmarkStart w:id="87" w:name="_Toc15474"/>
      <w:bookmarkStart w:id="88" w:name="_Toc21868"/>
      <w:bookmarkStart w:id="89" w:name="_Toc44492417"/>
      <w:r>
        <w:rPr>
          <w:rFonts w:hint="eastAsia"/>
          <w:color w:val="auto"/>
        </w:rPr>
        <w:t>1.10.</w:t>
      </w:r>
      <w:r>
        <w:rPr>
          <w:rFonts w:hint="eastAsia"/>
          <w:color w:val="auto"/>
        </w:rPr>
        <w:tab/>
      </w:r>
      <w:r>
        <w:rPr>
          <w:rFonts w:hint="eastAsia"/>
          <w:color w:val="auto"/>
        </w:rPr>
        <w:t>专利技术及特殊工艺</w:t>
      </w:r>
      <w:bookmarkEnd w:id="87"/>
      <w:bookmarkEnd w:id="88"/>
      <w:bookmarkEnd w:id="89"/>
    </w:p>
    <w:p>
      <w:pPr>
        <w:pStyle w:val="71"/>
        <w:ind w:firstLine="420"/>
        <w:rPr>
          <w:color w:val="auto"/>
        </w:rPr>
      </w:pPr>
      <w:r>
        <w:rPr>
          <w:rFonts w:hint="eastAsia"/>
          <w:color w:val="auto"/>
        </w:rPr>
        <w:t>1.10.1.</w:t>
      </w:r>
      <w:r>
        <w:rPr>
          <w:rFonts w:hint="eastAsia"/>
          <w:color w:val="auto"/>
        </w:rPr>
        <w:tab/>
      </w:r>
      <w:r>
        <w:rPr>
          <w:rFonts w:hint="eastAsia"/>
          <w:color w:val="auto"/>
        </w:rPr>
        <w:t>分包人提出使用专利技术或特殊工艺，应取得承包人及发包人认可，分包人负责办理申报手续并承担有关费用。</w:t>
      </w:r>
    </w:p>
    <w:p>
      <w:pPr>
        <w:pStyle w:val="71"/>
        <w:ind w:firstLine="420"/>
        <w:rPr>
          <w:color w:val="auto"/>
        </w:rPr>
      </w:pPr>
      <w:r>
        <w:rPr>
          <w:rFonts w:hint="eastAsia"/>
          <w:color w:val="auto"/>
        </w:rPr>
        <w:t>1.10.2.</w:t>
      </w:r>
      <w:r>
        <w:rPr>
          <w:rFonts w:hint="eastAsia"/>
          <w:color w:val="auto"/>
        </w:rPr>
        <w:tab/>
      </w:r>
      <w:r>
        <w:rPr>
          <w:rFonts w:hint="eastAsia"/>
          <w:color w:val="auto"/>
        </w:rPr>
        <w:t>分包人保证为本工程项目所提交的全部设计文件或产品、设备等未侵犯第三方的知识产权。若分包人所提供的设计文件或产品、设备等涉嫌侵犯第三方知识产权或其他权利的，分包人必须自费负责妥善解决，使承包人及发包人免遭任何损失，免于承担任何责任；若承包人及发包人被牵连诉讼或仲裁，法院或仲裁机构裁判发包人败诉，或任何调解、和解协议规定承包人或发包人需要向第三方支付赔偿或费用及/或承担其他法律责任的，应由分包人全额赔偿及/或承担其他法律责任；分包人须在法院或仲裁机构生效法律文书或该等协议书指定的支付期限到期前，按该等文件指定的款项先行赔付给承包人或发包人。</w:t>
      </w:r>
    </w:p>
    <w:p>
      <w:pPr>
        <w:pStyle w:val="90"/>
        <w:ind w:firstLine="480"/>
        <w:rPr>
          <w:color w:val="auto"/>
        </w:rPr>
      </w:pPr>
      <w:bookmarkStart w:id="90" w:name="_Toc6747"/>
      <w:bookmarkStart w:id="91" w:name="_Toc44492418"/>
      <w:bookmarkStart w:id="92" w:name="_Toc5448"/>
      <w:r>
        <w:rPr>
          <w:rFonts w:hint="eastAsia"/>
          <w:color w:val="auto"/>
        </w:rPr>
        <w:t>1.11.</w:t>
      </w:r>
      <w:r>
        <w:rPr>
          <w:rFonts w:hint="eastAsia"/>
          <w:color w:val="auto"/>
        </w:rPr>
        <w:tab/>
      </w:r>
      <w:r>
        <w:rPr>
          <w:rFonts w:hint="eastAsia"/>
          <w:color w:val="auto"/>
        </w:rPr>
        <w:t>图纸和文件的保密</w:t>
      </w:r>
      <w:bookmarkEnd w:id="90"/>
      <w:bookmarkEnd w:id="91"/>
      <w:bookmarkEnd w:id="92"/>
    </w:p>
    <w:p>
      <w:pPr>
        <w:pStyle w:val="71"/>
        <w:ind w:firstLine="420"/>
        <w:rPr>
          <w:color w:val="auto"/>
        </w:rPr>
      </w:pPr>
      <w:r>
        <w:rPr>
          <w:rFonts w:hint="eastAsia"/>
          <w:color w:val="auto"/>
        </w:rPr>
        <w:t>1.11.1.</w:t>
      </w:r>
      <w:r>
        <w:rPr>
          <w:rFonts w:hint="eastAsia"/>
          <w:color w:val="auto"/>
        </w:rPr>
        <w:tab/>
      </w:r>
      <w:r>
        <w:rPr>
          <w:rFonts w:hint="eastAsia"/>
          <w:color w:val="auto"/>
        </w:rPr>
        <w:t>用于本合同的图纸和文件，未经发包人及承包人同意，分包人不得为合同以外的目的泄露给他人或公开发表与引用。</w:t>
      </w:r>
    </w:p>
    <w:p>
      <w:pPr>
        <w:pStyle w:val="71"/>
        <w:ind w:firstLine="420"/>
        <w:rPr>
          <w:color w:val="auto"/>
        </w:rPr>
      </w:pPr>
      <w:r>
        <w:rPr>
          <w:rFonts w:hint="eastAsia"/>
          <w:color w:val="auto"/>
        </w:rPr>
        <w:t>1.11.2.</w:t>
      </w:r>
      <w:r>
        <w:rPr>
          <w:rFonts w:hint="eastAsia"/>
          <w:color w:val="auto"/>
        </w:rPr>
        <w:tab/>
      </w:r>
      <w:r>
        <w:rPr>
          <w:rFonts w:hint="eastAsia"/>
          <w:color w:val="auto"/>
        </w:rPr>
        <w:t>分包人提供的文件，未经分包人同意，发包人、监理人及承包人不得为合同以外的目的泄露给他人或公开发表与引用。</w:t>
      </w:r>
    </w:p>
    <w:p>
      <w:pPr>
        <w:pStyle w:val="71"/>
        <w:ind w:firstLine="420"/>
        <w:rPr>
          <w:color w:val="auto"/>
        </w:rPr>
      </w:pPr>
      <w:r>
        <w:rPr>
          <w:rFonts w:hint="eastAsia"/>
          <w:color w:val="auto"/>
        </w:rPr>
        <w:t>1.11.3.</w:t>
      </w:r>
      <w:r>
        <w:rPr>
          <w:rFonts w:hint="eastAsia"/>
          <w:color w:val="auto"/>
        </w:rPr>
        <w:tab/>
      </w:r>
      <w:r>
        <w:rPr>
          <w:rFonts w:hint="eastAsia"/>
          <w:color w:val="auto"/>
        </w:rPr>
        <w:t>分包人应履行保密义务，未经发包人同意，不得翻印、外传所有有关工程的资料包括文件、图纸、样板等，不得将本工程图纸及发包人或承包人提供的样板转给第三人。</w:t>
      </w:r>
    </w:p>
    <w:p>
      <w:pPr>
        <w:pStyle w:val="86"/>
        <w:rPr>
          <w:color w:val="auto"/>
        </w:rPr>
      </w:pPr>
      <w:bookmarkStart w:id="93" w:name="_Toc9731"/>
      <w:bookmarkStart w:id="94" w:name="_Toc407355995"/>
      <w:bookmarkStart w:id="95" w:name="_Toc44492419"/>
      <w:bookmarkStart w:id="96" w:name="_Toc44227983"/>
      <w:bookmarkStart w:id="97" w:name="_Toc7917"/>
      <w:bookmarkStart w:id="98" w:name="_Toc47512232"/>
      <w:bookmarkStart w:id="99" w:name="_Toc91082294"/>
      <w:r>
        <w:rPr>
          <w:rFonts w:hint="eastAsia"/>
          <w:color w:val="auto"/>
        </w:rPr>
        <w:t>2.</w:t>
      </w:r>
      <w:bookmarkEnd w:id="93"/>
      <w:bookmarkEnd w:id="94"/>
      <w:bookmarkEnd w:id="95"/>
      <w:bookmarkEnd w:id="96"/>
      <w:bookmarkEnd w:id="97"/>
      <w:bookmarkEnd w:id="98"/>
      <w:r>
        <w:rPr>
          <w:rFonts w:hint="eastAsia"/>
          <w:color w:val="auto"/>
        </w:rPr>
        <w:t>承包人</w:t>
      </w:r>
      <w:bookmarkEnd w:id="99"/>
    </w:p>
    <w:p>
      <w:pPr>
        <w:pStyle w:val="90"/>
        <w:ind w:firstLine="480"/>
        <w:rPr>
          <w:color w:val="auto"/>
        </w:rPr>
      </w:pPr>
      <w:bookmarkStart w:id="100" w:name="_Toc12683"/>
      <w:bookmarkStart w:id="101" w:name="_Toc17930"/>
      <w:bookmarkStart w:id="102" w:name="_Toc44492420"/>
      <w:r>
        <w:rPr>
          <w:rFonts w:hint="eastAsia"/>
          <w:color w:val="auto"/>
        </w:rPr>
        <w:t>2.1.</w:t>
      </w:r>
      <w:r>
        <w:rPr>
          <w:rFonts w:hint="eastAsia"/>
          <w:color w:val="auto"/>
        </w:rPr>
        <w:tab/>
      </w:r>
      <w:r>
        <w:rPr>
          <w:rFonts w:hint="eastAsia"/>
          <w:color w:val="auto"/>
        </w:rPr>
        <w:t>承包人代表</w:t>
      </w:r>
      <w:bookmarkEnd w:id="100"/>
      <w:bookmarkEnd w:id="101"/>
      <w:bookmarkEnd w:id="102"/>
    </w:p>
    <w:p>
      <w:pPr>
        <w:pStyle w:val="71"/>
        <w:ind w:firstLine="420"/>
        <w:rPr>
          <w:color w:val="auto"/>
        </w:rPr>
      </w:pPr>
      <w:r>
        <w:rPr>
          <w:rFonts w:hint="eastAsia"/>
          <w:color w:val="auto"/>
        </w:rPr>
        <w:t>2.1.1.</w:t>
      </w:r>
      <w:r>
        <w:rPr>
          <w:rFonts w:hint="eastAsia"/>
          <w:color w:val="auto"/>
        </w:rPr>
        <w:tab/>
      </w:r>
      <w:r>
        <w:rPr>
          <w:rFonts w:hint="eastAsia"/>
          <w:color w:val="auto"/>
        </w:rPr>
        <w:t>承包人应任命承包人代表负责处理施工现场与发包人有关的具体事宜。承包人代表在承包人授权的权限内的行为由承包人承担法律责任。承包人代表姓名、职务在专用条款内写明。</w:t>
      </w:r>
    </w:p>
    <w:p>
      <w:pPr>
        <w:pStyle w:val="71"/>
        <w:ind w:firstLine="420"/>
        <w:rPr>
          <w:color w:val="auto"/>
        </w:rPr>
      </w:pPr>
      <w:r>
        <w:rPr>
          <w:rFonts w:hint="eastAsia"/>
          <w:color w:val="auto"/>
        </w:rPr>
        <w:t>2.1.2.</w:t>
      </w:r>
      <w:r>
        <w:rPr>
          <w:rFonts w:hint="eastAsia"/>
          <w:color w:val="auto"/>
        </w:rPr>
        <w:tab/>
      </w:r>
      <w:r>
        <w:rPr>
          <w:rFonts w:hint="eastAsia"/>
          <w:color w:val="auto"/>
        </w:rPr>
        <w:t>承包人代表的权限为：负责工程建设的内外部关系协调，对工程建设进行监督管理。承包人赋予的其他权限在专用条款中写明。</w:t>
      </w:r>
    </w:p>
    <w:p>
      <w:pPr>
        <w:pStyle w:val="71"/>
        <w:ind w:firstLine="420"/>
        <w:rPr>
          <w:color w:val="auto"/>
        </w:rPr>
      </w:pPr>
      <w:r>
        <w:rPr>
          <w:rFonts w:hint="eastAsia"/>
          <w:color w:val="auto"/>
        </w:rPr>
        <w:t>2.1.3.</w:t>
      </w:r>
      <w:r>
        <w:rPr>
          <w:rFonts w:hint="eastAsia"/>
          <w:color w:val="auto"/>
        </w:rPr>
        <w:tab/>
      </w:r>
      <w:r>
        <w:rPr>
          <w:rFonts w:hint="eastAsia"/>
          <w:color w:val="auto"/>
        </w:rPr>
        <w:t>对本合同内容的任何修订、增加或减少项目、款项的支付、设计变更与工程签证等，需要另外获得承包人的授权，并加盖承包人公章方可生效。在任何情形下，承包人代表都没有修改本合同的权利。分包人确知，承包人代表签署的可能修改合同条款的任何文件均无效。</w:t>
      </w:r>
    </w:p>
    <w:p>
      <w:pPr>
        <w:pStyle w:val="71"/>
        <w:ind w:firstLine="420"/>
        <w:rPr>
          <w:color w:val="auto"/>
        </w:rPr>
      </w:pPr>
      <w:r>
        <w:rPr>
          <w:rFonts w:hint="eastAsia"/>
          <w:color w:val="auto"/>
        </w:rPr>
        <w:t>2.1.4.</w:t>
      </w:r>
      <w:r>
        <w:rPr>
          <w:rFonts w:hint="eastAsia"/>
          <w:color w:val="auto"/>
        </w:rPr>
        <w:tab/>
      </w:r>
      <w:r>
        <w:rPr>
          <w:rFonts w:hint="eastAsia"/>
          <w:color w:val="auto"/>
        </w:rPr>
        <w:t>如更换承包人代表，承包人应以书面形式通知分包人，后任继续行使合同文件约定的前任的职权，履行前任的义务。</w:t>
      </w:r>
    </w:p>
    <w:p>
      <w:pPr>
        <w:pStyle w:val="71"/>
        <w:ind w:firstLine="420"/>
        <w:rPr>
          <w:color w:val="auto"/>
        </w:rPr>
      </w:pPr>
      <w:r>
        <w:rPr>
          <w:rFonts w:hint="eastAsia"/>
          <w:color w:val="auto"/>
        </w:rPr>
        <w:t>2.1.5.</w:t>
      </w:r>
      <w:r>
        <w:rPr>
          <w:rFonts w:hint="eastAsia"/>
          <w:color w:val="auto"/>
        </w:rPr>
        <w:tab/>
      </w:r>
      <w:r>
        <w:rPr>
          <w:rFonts w:hint="eastAsia"/>
          <w:color w:val="auto"/>
        </w:rPr>
        <w:t>承包人代表可委派代表行使合同约定给自己的职权，并可在必要时撤回，委派和撤回均应以书面形式通知分包人。</w:t>
      </w:r>
    </w:p>
    <w:p>
      <w:pPr>
        <w:pStyle w:val="90"/>
        <w:ind w:firstLine="480"/>
        <w:rPr>
          <w:color w:val="auto"/>
        </w:rPr>
      </w:pPr>
      <w:bookmarkStart w:id="103" w:name="_Toc44492421"/>
      <w:bookmarkStart w:id="104" w:name="_Toc26489"/>
      <w:bookmarkStart w:id="105" w:name="_Toc25962"/>
      <w:r>
        <w:rPr>
          <w:rFonts w:hint="eastAsia"/>
          <w:color w:val="auto"/>
        </w:rPr>
        <w:t>2.2.</w:t>
      </w:r>
      <w:r>
        <w:rPr>
          <w:rFonts w:hint="eastAsia"/>
          <w:color w:val="auto"/>
        </w:rPr>
        <w:tab/>
      </w:r>
      <w:r>
        <w:rPr>
          <w:rFonts w:hint="eastAsia"/>
          <w:color w:val="auto"/>
        </w:rPr>
        <w:t>承包人一般权利义务</w:t>
      </w:r>
      <w:bookmarkEnd w:id="103"/>
      <w:bookmarkEnd w:id="104"/>
      <w:bookmarkEnd w:id="105"/>
    </w:p>
    <w:p>
      <w:pPr>
        <w:pStyle w:val="71"/>
        <w:ind w:firstLine="420"/>
        <w:rPr>
          <w:color w:val="auto"/>
        </w:rPr>
      </w:pPr>
      <w:r>
        <w:rPr>
          <w:rFonts w:hint="eastAsia"/>
          <w:color w:val="auto"/>
        </w:rPr>
        <w:t>2.2.1.</w:t>
      </w:r>
      <w:r>
        <w:rPr>
          <w:rFonts w:hint="eastAsia"/>
          <w:color w:val="auto"/>
        </w:rPr>
        <w:tab/>
      </w:r>
      <w:r>
        <w:rPr>
          <w:rFonts w:hint="eastAsia"/>
          <w:color w:val="auto"/>
        </w:rPr>
        <w:t>为保证进度、质量、绿色施工安全防护措施、销售配合等，承包人有权对所有相关事项发出指令进行变更或调整，包括但不限于：对设计图纸进行变更、调整工程量、调整施工进度、顺序和工艺、施工现场布置等。</w:t>
      </w:r>
    </w:p>
    <w:p>
      <w:pPr>
        <w:pStyle w:val="71"/>
        <w:ind w:firstLine="420"/>
        <w:rPr>
          <w:color w:val="auto"/>
        </w:rPr>
      </w:pPr>
      <w:r>
        <w:rPr>
          <w:rFonts w:hint="eastAsia"/>
          <w:color w:val="auto"/>
        </w:rPr>
        <w:t>2.2.2.</w:t>
      </w:r>
      <w:r>
        <w:rPr>
          <w:rFonts w:hint="eastAsia"/>
          <w:color w:val="auto"/>
        </w:rPr>
        <w:tab/>
      </w:r>
      <w:r>
        <w:rPr>
          <w:rFonts w:hint="eastAsia"/>
          <w:color w:val="auto"/>
        </w:rPr>
        <w:t>如分包人不按合同要求或发包人指令进行施工，承包人有权要求分包人暂停施工，待整改完毕后报承包人、发包人和监理验收通过后方可复工，由此造成的工期延误及经济损失由分包人负责。</w:t>
      </w:r>
    </w:p>
    <w:p>
      <w:pPr>
        <w:pStyle w:val="71"/>
        <w:ind w:firstLine="420"/>
        <w:rPr>
          <w:color w:val="auto"/>
        </w:rPr>
      </w:pPr>
      <w:r>
        <w:rPr>
          <w:rFonts w:hint="eastAsia"/>
          <w:color w:val="auto"/>
        </w:rPr>
        <w:t>2.2.3.</w:t>
      </w:r>
      <w:r>
        <w:rPr>
          <w:rFonts w:hint="eastAsia"/>
          <w:color w:val="auto"/>
        </w:rPr>
        <w:tab/>
      </w:r>
      <w:r>
        <w:rPr>
          <w:rFonts w:hint="eastAsia"/>
          <w:color w:val="auto"/>
        </w:rPr>
        <w:t>承包人有权直接随时向分包人发出任何为达到施工、竣工或保修目的的图纸或指令，分包人应遵照执行并受其约束。</w:t>
      </w:r>
    </w:p>
    <w:p>
      <w:pPr>
        <w:pStyle w:val="71"/>
        <w:ind w:firstLine="420"/>
        <w:rPr>
          <w:color w:val="auto"/>
        </w:rPr>
      </w:pPr>
      <w:r>
        <w:rPr>
          <w:rFonts w:hint="eastAsia"/>
          <w:color w:val="auto"/>
        </w:rPr>
        <w:t>2.2.4.</w:t>
      </w:r>
      <w:r>
        <w:rPr>
          <w:rFonts w:hint="eastAsia"/>
          <w:color w:val="auto"/>
        </w:rPr>
        <w:tab/>
      </w:r>
      <w:r>
        <w:rPr>
          <w:rFonts w:hint="eastAsia"/>
          <w:color w:val="auto"/>
        </w:rPr>
        <w:t>承包人完成以下工作：</w:t>
      </w:r>
    </w:p>
    <w:p>
      <w:pPr>
        <w:adjustRightInd w:val="0"/>
        <w:snapToGrid w:val="0"/>
        <w:spacing w:line="360" w:lineRule="auto"/>
        <w:ind w:firstLine="426"/>
        <w:jc w:val="left"/>
        <w:outlineLvl w:val="3"/>
        <w:rPr>
          <w:rFonts w:eastAsia="仿宋_GB2312"/>
          <w:kern w:val="0"/>
          <w:szCs w:val="32"/>
        </w:rPr>
      </w:pPr>
      <w:r>
        <w:rPr>
          <w:rFonts w:hint="eastAsia" w:eastAsia="仿宋_GB2312"/>
          <w:kern w:val="0"/>
          <w:szCs w:val="32"/>
        </w:rPr>
        <w:t>1）在分包人应先行充分审图的前提下，发包人组织承包人、分包人和设计人进行图纸会审及设计交底。设计交底后，分包人应当继续审查相关图纸中可能存在的不符合法律规定、适用标准、施工规范的任何错误、冲突，并在专用条款约定的时间内以书面方式报承包人、发包人及监理人。</w:t>
      </w:r>
    </w:p>
    <w:p>
      <w:pPr>
        <w:adjustRightInd w:val="0"/>
        <w:snapToGrid w:val="0"/>
        <w:spacing w:line="360" w:lineRule="auto"/>
        <w:ind w:firstLine="426"/>
        <w:jc w:val="left"/>
        <w:outlineLvl w:val="3"/>
        <w:rPr>
          <w:rFonts w:eastAsia="仿宋_GB2312"/>
          <w:kern w:val="0"/>
          <w:szCs w:val="32"/>
        </w:rPr>
      </w:pPr>
      <w:r>
        <w:rPr>
          <w:rFonts w:hint="eastAsia" w:eastAsia="仿宋_GB2312"/>
          <w:kern w:val="0"/>
          <w:szCs w:val="32"/>
        </w:rPr>
        <w:t>2）及时支付合同款项。</w:t>
      </w:r>
    </w:p>
    <w:p>
      <w:pPr>
        <w:adjustRightInd w:val="0"/>
        <w:snapToGrid w:val="0"/>
        <w:spacing w:line="360" w:lineRule="auto"/>
        <w:ind w:firstLine="426"/>
        <w:jc w:val="left"/>
        <w:outlineLvl w:val="3"/>
        <w:rPr>
          <w:rFonts w:eastAsia="仿宋_GB2312"/>
          <w:kern w:val="0"/>
          <w:szCs w:val="32"/>
        </w:rPr>
      </w:pPr>
      <w:r>
        <w:rPr>
          <w:rFonts w:hint="eastAsia" w:eastAsia="仿宋_GB2312"/>
          <w:kern w:val="0"/>
          <w:szCs w:val="32"/>
        </w:rPr>
        <w:t>3）其他由发包人完成的工作在专用条款中约定。</w:t>
      </w:r>
    </w:p>
    <w:p>
      <w:pPr>
        <w:pStyle w:val="71"/>
        <w:ind w:firstLine="420"/>
        <w:rPr>
          <w:snapToGrid w:val="0"/>
          <w:color w:val="auto"/>
        </w:rPr>
      </w:pPr>
      <w:r>
        <w:rPr>
          <w:rFonts w:hint="eastAsia"/>
          <w:color w:val="auto"/>
        </w:rPr>
        <w:t>2.2.5.</w:t>
      </w:r>
      <w:r>
        <w:rPr>
          <w:rFonts w:hint="eastAsia"/>
          <w:color w:val="auto"/>
        </w:rPr>
        <w:tab/>
      </w:r>
      <w:r>
        <w:rPr>
          <w:rFonts w:hint="eastAsia"/>
          <w:color w:val="auto"/>
        </w:rPr>
        <w:t>施工所需水、电、电讯线路说明：</w:t>
      </w:r>
    </w:p>
    <w:p>
      <w:pPr>
        <w:pStyle w:val="5"/>
        <w:keepNext w:val="0"/>
        <w:keepLines w:val="0"/>
        <w:numPr>
          <w:ilvl w:val="0"/>
          <w:numId w:val="3"/>
        </w:numPr>
        <w:adjustRightInd w:val="0"/>
        <w:snapToGrid w:val="0"/>
        <w:spacing w:before="0" w:after="0" w:line="360" w:lineRule="auto"/>
        <w:ind w:left="0" w:firstLine="420" w:firstLineChars="200"/>
        <w:jc w:val="left"/>
        <w:rPr>
          <w:rFonts w:ascii="Times New Roman" w:hAnsi="Times New Roman" w:eastAsia="仿宋_GB2312"/>
          <w:b w:val="0"/>
          <w:bCs w:val="0"/>
          <w:kern w:val="0"/>
          <w:sz w:val="21"/>
          <w:szCs w:val="32"/>
        </w:rPr>
      </w:pPr>
      <w:r>
        <w:rPr>
          <w:rFonts w:hint="eastAsia" w:ascii="Times New Roman" w:hAnsi="Times New Roman" w:eastAsia="仿宋_GB2312"/>
          <w:b w:val="0"/>
          <w:bCs w:val="0"/>
          <w:kern w:val="0"/>
          <w:sz w:val="21"/>
          <w:szCs w:val="32"/>
        </w:rPr>
        <w:t>施工所需水、电按专用条款中相关要求提供。</w:t>
      </w:r>
    </w:p>
    <w:p>
      <w:pPr>
        <w:pStyle w:val="71"/>
        <w:ind w:firstLine="420"/>
        <w:rPr>
          <w:color w:val="auto"/>
        </w:rPr>
      </w:pPr>
      <w:r>
        <w:rPr>
          <w:color w:val="auto"/>
        </w:rPr>
        <w:t>2</w:t>
      </w:r>
      <w:r>
        <w:rPr>
          <w:rFonts w:hint="eastAsia"/>
          <w:color w:val="auto"/>
        </w:rPr>
        <w:t>)</w:t>
      </w:r>
      <w:r>
        <w:rPr>
          <w:rFonts w:hint="eastAsia"/>
          <w:color w:val="auto"/>
        </w:rPr>
        <w:tab/>
      </w:r>
      <w:r>
        <w:rPr>
          <w:rFonts w:hint="eastAsia"/>
          <w:color w:val="auto"/>
        </w:rPr>
        <w:t xml:space="preserve"> 通讯线路由分包人自行解决。</w:t>
      </w:r>
    </w:p>
    <w:p>
      <w:pPr>
        <w:pStyle w:val="71"/>
        <w:ind w:firstLine="420"/>
        <w:rPr>
          <w:color w:val="auto"/>
        </w:rPr>
      </w:pPr>
      <w:r>
        <w:rPr>
          <w:rFonts w:hint="eastAsia"/>
          <w:color w:val="auto"/>
        </w:rPr>
        <w:t>2.2.6.</w:t>
      </w:r>
      <w:r>
        <w:rPr>
          <w:rFonts w:hint="eastAsia"/>
          <w:color w:val="auto"/>
        </w:rPr>
        <w:tab/>
      </w:r>
      <w:r>
        <w:rPr>
          <w:rFonts w:hint="eastAsia"/>
          <w:color w:val="auto"/>
        </w:rPr>
        <w:t>承包人委托分包人办理的具体工作内容及费用由合同当事人双方在专用条款内进行约定。</w:t>
      </w:r>
    </w:p>
    <w:p>
      <w:pPr>
        <w:pStyle w:val="86"/>
        <w:rPr>
          <w:color w:val="auto"/>
        </w:rPr>
      </w:pPr>
      <w:bookmarkStart w:id="106" w:name="_Toc44227984"/>
      <w:bookmarkStart w:id="107" w:name="_Toc91082295"/>
      <w:bookmarkStart w:id="108" w:name="_Toc18190"/>
      <w:bookmarkStart w:id="109" w:name="_Toc47512233"/>
      <w:bookmarkStart w:id="110" w:name="_Toc28563"/>
      <w:bookmarkStart w:id="111" w:name="_Toc407355996"/>
      <w:bookmarkStart w:id="112" w:name="_Toc44492422"/>
      <w:r>
        <w:rPr>
          <w:rFonts w:hint="eastAsia"/>
          <w:color w:val="auto"/>
        </w:rPr>
        <w:t>3.监理人及造价咨询人</w:t>
      </w:r>
      <w:bookmarkEnd w:id="106"/>
      <w:bookmarkEnd w:id="107"/>
      <w:bookmarkEnd w:id="108"/>
      <w:bookmarkEnd w:id="109"/>
      <w:bookmarkEnd w:id="110"/>
      <w:bookmarkEnd w:id="111"/>
      <w:bookmarkEnd w:id="112"/>
    </w:p>
    <w:p>
      <w:pPr>
        <w:pStyle w:val="90"/>
        <w:ind w:firstLine="480"/>
        <w:rPr>
          <w:color w:val="auto"/>
        </w:rPr>
      </w:pPr>
      <w:bookmarkStart w:id="113" w:name="_Toc25831"/>
      <w:bookmarkStart w:id="114" w:name="_Toc17253"/>
      <w:bookmarkStart w:id="115" w:name="_Toc44492423"/>
      <w:r>
        <w:rPr>
          <w:rFonts w:hint="eastAsia"/>
          <w:color w:val="auto"/>
        </w:rPr>
        <w:t>3.1.</w:t>
      </w:r>
      <w:r>
        <w:rPr>
          <w:rFonts w:hint="eastAsia"/>
          <w:color w:val="auto"/>
        </w:rPr>
        <w:tab/>
      </w:r>
      <w:bookmarkEnd w:id="113"/>
      <w:bookmarkEnd w:id="114"/>
      <w:bookmarkEnd w:id="115"/>
      <w:r>
        <w:rPr>
          <w:rFonts w:hint="eastAsia"/>
          <w:color w:val="auto"/>
        </w:rPr>
        <w:t>监理人</w:t>
      </w:r>
    </w:p>
    <w:p>
      <w:pPr>
        <w:pStyle w:val="71"/>
        <w:ind w:firstLine="420"/>
        <w:rPr>
          <w:color w:val="auto"/>
        </w:rPr>
      </w:pPr>
      <w:r>
        <w:rPr>
          <w:rFonts w:hint="eastAsia"/>
          <w:color w:val="auto"/>
        </w:rPr>
        <w:t>3.1.1.</w:t>
      </w:r>
      <w:r>
        <w:rPr>
          <w:rFonts w:hint="eastAsia"/>
          <w:color w:val="auto"/>
        </w:rPr>
        <w:tab/>
      </w:r>
      <w:r>
        <w:rPr>
          <w:rFonts w:hint="eastAsia"/>
          <w:color w:val="auto"/>
        </w:rPr>
        <w:t>发包人应在实施监理前将委托的监理人名称、监理内容及监理权限以书面形式通知分包人。</w:t>
      </w:r>
    </w:p>
    <w:p>
      <w:pPr>
        <w:pStyle w:val="71"/>
        <w:ind w:firstLine="420"/>
        <w:rPr>
          <w:color w:val="auto"/>
        </w:rPr>
      </w:pPr>
      <w:r>
        <w:rPr>
          <w:rFonts w:hint="eastAsia"/>
          <w:color w:val="auto"/>
        </w:rPr>
        <w:t>3.1.2.</w:t>
      </w:r>
      <w:r>
        <w:rPr>
          <w:rFonts w:hint="eastAsia"/>
          <w:color w:val="auto"/>
        </w:rPr>
        <w:tab/>
      </w:r>
      <w:r>
        <w:rPr>
          <w:rFonts w:hint="eastAsia"/>
          <w:color w:val="auto"/>
        </w:rPr>
        <w:t>总监理工程师姓名、职务在专用条款内写明。</w:t>
      </w:r>
    </w:p>
    <w:p>
      <w:pPr>
        <w:pStyle w:val="71"/>
        <w:ind w:firstLine="420"/>
        <w:rPr>
          <w:color w:val="auto"/>
        </w:rPr>
      </w:pPr>
      <w:r>
        <w:rPr>
          <w:rFonts w:hint="eastAsia"/>
          <w:color w:val="auto"/>
        </w:rPr>
        <w:t>3.1.3.</w:t>
      </w:r>
      <w:r>
        <w:rPr>
          <w:rFonts w:hint="eastAsia"/>
          <w:color w:val="auto"/>
        </w:rPr>
        <w:tab/>
      </w:r>
      <w:r>
        <w:rPr>
          <w:rFonts w:hint="eastAsia"/>
          <w:color w:val="auto"/>
        </w:rPr>
        <w:t>监理人按发包人与监理人签署的监理委托合同的约定行使职权。</w:t>
      </w:r>
    </w:p>
    <w:p>
      <w:pPr>
        <w:pStyle w:val="71"/>
        <w:ind w:firstLine="420"/>
        <w:rPr>
          <w:color w:val="auto"/>
        </w:rPr>
      </w:pPr>
      <w:r>
        <w:rPr>
          <w:rFonts w:hint="eastAsia"/>
          <w:color w:val="auto"/>
        </w:rPr>
        <w:t>3.1.4.</w:t>
      </w:r>
      <w:r>
        <w:rPr>
          <w:rFonts w:hint="eastAsia"/>
          <w:color w:val="auto"/>
        </w:rPr>
        <w:tab/>
      </w:r>
      <w:r>
        <w:rPr>
          <w:rFonts w:hint="eastAsia"/>
          <w:color w:val="auto"/>
        </w:rPr>
        <w:t>监理人在任何情况下，监理人都无权修改本合同。监理人发出的通知、指示、同意、批准、证书、决定等，只要与本工程的暂定合同总价增减、工程变更、工程量增减、工程款数额、计量、计价、改变技术标准、改变施工方案、工期、改变工期、工程停工复工、索赔、处理事故、建筑使用功能、分包的范围与内容、分包人和供应商的选择、分包人主要管理人员的更换或撤回、工程验收以及其他可能影响发包人利益的事项有关，均须经过发包人的书面审核批准并加盖发包人公章，方可成为有约束力的文件，否则对发包人不具有约束力。监理人需要取得发包人批准才能行使的其他职权在专用条款里说明。</w:t>
      </w:r>
    </w:p>
    <w:p>
      <w:pPr>
        <w:pStyle w:val="71"/>
        <w:ind w:firstLine="420"/>
        <w:rPr>
          <w:color w:val="auto"/>
        </w:rPr>
      </w:pPr>
      <w:r>
        <w:rPr>
          <w:rFonts w:hint="eastAsia"/>
          <w:color w:val="auto"/>
        </w:rPr>
        <w:t>3.1.5.</w:t>
      </w:r>
      <w:r>
        <w:rPr>
          <w:rFonts w:hint="eastAsia"/>
          <w:color w:val="auto"/>
        </w:rPr>
        <w:tab/>
      </w:r>
      <w:r>
        <w:rPr>
          <w:rFonts w:hint="eastAsia"/>
          <w:color w:val="auto"/>
        </w:rPr>
        <w:t>本项目所有的监理人往来文件均需经总监理工程师或总监理工程师授权的代表签字、盖章后生效。</w:t>
      </w:r>
    </w:p>
    <w:p>
      <w:pPr>
        <w:pStyle w:val="71"/>
        <w:ind w:firstLine="420"/>
        <w:rPr>
          <w:color w:val="auto"/>
        </w:rPr>
      </w:pPr>
      <w:r>
        <w:rPr>
          <w:rFonts w:hint="eastAsia"/>
          <w:color w:val="auto"/>
        </w:rPr>
        <w:t>3.1.6.</w:t>
      </w:r>
      <w:r>
        <w:rPr>
          <w:rFonts w:hint="eastAsia"/>
          <w:color w:val="auto"/>
        </w:rPr>
        <w:tab/>
      </w:r>
      <w:r>
        <w:rPr>
          <w:rFonts w:hint="eastAsia"/>
          <w:color w:val="auto"/>
        </w:rPr>
        <w:t>如需更换总监理工程师，发包人应以书面形式通知分包人，后任继续行使合同文件约定的前任的职权，履行前任的义务。</w:t>
      </w:r>
    </w:p>
    <w:p>
      <w:pPr>
        <w:pStyle w:val="71"/>
        <w:ind w:firstLine="420"/>
        <w:rPr>
          <w:color w:val="auto"/>
        </w:rPr>
      </w:pPr>
      <w:r>
        <w:rPr>
          <w:rFonts w:hint="eastAsia"/>
          <w:color w:val="auto"/>
        </w:rPr>
        <w:t>3.1.7.</w:t>
      </w:r>
      <w:r>
        <w:rPr>
          <w:rFonts w:hint="eastAsia"/>
          <w:color w:val="auto"/>
        </w:rPr>
        <w:tab/>
      </w:r>
      <w:r>
        <w:rPr>
          <w:rFonts w:hint="eastAsia"/>
          <w:color w:val="auto"/>
        </w:rPr>
        <w:t>总监理工程师可按监理合同的约定委派代表行使合同约定给自己的职权，并可在必要时撤回，委派和撤回均应提前7天以书面形式通知分包人。</w:t>
      </w:r>
    </w:p>
    <w:p>
      <w:pPr>
        <w:pStyle w:val="90"/>
        <w:ind w:firstLine="480"/>
        <w:rPr>
          <w:color w:val="auto"/>
        </w:rPr>
      </w:pPr>
      <w:bookmarkStart w:id="116" w:name="_Toc44492424"/>
      <w:bookmarkStart w:id="117" w:name="_Toc9075"/>
      <w:bookmarkStart w:id="118" w:name="_Toc24461"/>
      <w:r>
        <w:rPr>
          <w:rFonts w:hint="eastAsia"/>
          <w:color w:val="auto"/>
        </w:rPr>
        <w:t>3.2.</w:t>
      </w:r>
      <w:r>
        <w:rPr>
          <w:rFonts w:hint="eastAsia"/>
          <w:color w:val="auto"/>
        </w:rPr>
        <w:tab/>
      </w:r>
      <w:r>
        <w:rPr>
          <w:rFonts w:hint="eastAsia"/>
          <w:color w:val="auto"/>
        </w:rPr>
        <w:t>监理人的指示</w:t>
      </w:r>
      <w:bookmarkEnd w:id="116"/>
      <w:bookmarkEnd w:id="117"/>
      <w:bookmarkEnd w:id="118"/>
    </w:p>
    <w:p>
      <w:pPr>
        <w:pStyle w:val="71"/>
        <w:ind w:firstLine="420"/>
        <w:rPr>
          <w:color w:val="auto"/>
        </w:rPr>
      </w:pPr>
      <w:r>
        <w:rPr>
          <w:rFonts w:hint="eastAsia"/>
          <w:color w:val="auto"/>
        </w:rPr>
        <w:t>3.2.1.</w:t>
      </w:r>
      <w:r>
        <w:rPr>
          <w:rFonts w:hint="eastAsia"/>
          <w:color w:val="auto"/>
        </w:rPr>
        <w:tab/>
      </w:r>
      <w:r>
        <w:rPr>
          <w:rFonts w:hint="eastAsia"/>
          <w:color w:val="auto"/>
        </w:rPr>
        <w:t>监理人的指令以书面形式通过承包人交给分包人。确有必要时，监理人可发出口头指令，并在48小时内给予书面确认，承包人、分包人对指令应予执行。监理人不能及时给予书面确认的，承包人、分包人应于发出口头指令后7天内提出书面确认要求，分包人未提出要求的，责任由分包人承担。</w:t>
      </w:r>
    </w:p>
    <w:p>
      <w:pPr>
        <w:pStyle w:val="71"/>
        <w:ind w:firstLine="420"/>
        <w:rPr>
          <w:color w:val="auto"/>
        </w:rPr>
      </w:pPr>
      <w:r>
        <w:rPr>
          <w:rFonts w:hint="eastAsia"/>
          <w:color w:val="auto"/>
        </w:rPr>
        <w:t>3.2.2.</w:t>
      </w:r>
      <w:r>
        <w:rPr>
          <w:rFonts w:hint="eastAsia"/>
          <w:color w:val="auto"/>
        </w:rPr>
        <w:tab/>
      </w:r>
      <w:r>
        <w:rPr>
          <w:rFonts w:hint="eastAsia"/>
          <w:color w:val="auto"/>
        </w:rPr>
        <w:t>监理人指令的签字、加盖公章的范围要求详见《监理合同》。</w:t>
      </w:r>
    </w:p>
    <w:p>
      <w:pPr>
        <w:pStyle w:val="71"/>
        <w:ind w:firstLine="420"/>
        <w:rPr>
          <w:color w:val="auto"/>
        </w:rPr>
      </w:pPr>
      <w:r>
        <w:rPr>
          <w:rFonts w:hint="eastAsia"/>
          <w:color w:val="auto"/>
        </w:rPr>
        <w:t>3.2.3.</w:t>
      </w:r>
      <w:r>
        <w:rPr>
          <w:rFonts w:hint="eastAsia"/>
          <w:color w:val="auto"/>
        </w:rPr>
        <w:tab/>
      </w:r>
      <w:r>
        <w:rPr>
          <w:rFonts w:hint="eastAsia"/>
          <w:color w:val="auto"/>
        </w:rPr>
        <w:t>分包人认为监理人指令不合理的，应在收到指令后24小时内通过承包人向监理人提出修改指令的书面报告，监理人在收到承包人报告后24小时内做出修改指令或继续执行原指令的决定，并以书面形式通过承包人通知分包人。紧急情况下，分包人虽有异议，但监理人决定仍继续执行的指令，分包人应予执行，分包人拒不执行指令的，属于分包人违约。</w:t>
      </w:r>
    </w:p>
    <w:p>
      <w:pPr>
        <w:pStyle w:val="71"/>
        <w:ind w:firstLine="420"/>
        <w:rPr>
          <w:color w:val="auto"/>
        </w:rPr>
      </w:pPr>
      <w:r>
        <w:rPr>
          <w:rFonts w:hint="eastAsia"/>
          <w:color w:val="auto"/>
        </w:rPr>
        <w:t>3.2.4.</w:t>
      </w:r>
      <w:r>
        <w:rPr>
          <w:rFonts w:hint="eastAsia"/>
          <w:color w:val="auto"/>
        </w:rPr>
        <w:tab/>
      </w:r>
      <w:r>
        <w:rPr>
          <w:rFonts w:hint="eastAsia"/>
          <w:color w:val="auto"/>
        </w:rPr>
        <w:t>监理人在履行和行使其职权时，其任何行为不免除分包人履行本合同约定的任何职责和义务。</w:t>
      </w:r>
    </w:p>
    <w:p>
      <w:pPr>
        <w:pStyle w:val="71"/>
        <w:ind w:firstLine="420"/>
        <w:rPr>
          <w:color w:val="auto"/>
        </w:rPr>
      </w:pPr>
      <w:r>
        <w:rPr>
          <w:rFonts w:hint="eastAsia"/>
          <w:color w:val="auto"/>
        </w:rPr>
        <w:t>3.2.5.</w:t>
      </w:r>
      <w:r>
        <w:rPr>
          <w:rFonts w:hint="eastAsia"/>
          <w:color w:val="auto"/>
        </w:rPr>
        <w:tab/>
      </w:r>
      <w:r>
        <w:rPr>
          <w:rFonts w:hint="eastAsia"/>
          <w:color w:val="auto"/>
        </w:rPr>
        <w:t>一般情况下，发包人和监理人的决定应是互补的和一致的；除非合同文件中另有约定，在发包人和监理人的决定出现矛盾或不一致时，发包人有最终决定权。</w:t>
      </w:r>
    </w:p>
    <w:p>
      <w:pPr>
        <w:pStyle w:val="90"/>
        <w:ind w:firstLine="480"/>
        <w:rPr>
          <w:color w:val="auto"/>
        </w:rPr>
      </w:pPr>
      <w:bookmarkStart w:id="119" w:name="_Toc28732"/>
      <w:bookmarkStart w:id="120" w:name="_Toc44492425"/>
      <w:bookmarkStart w:id="121" w:name="_Toc15978"/>
      <w:r>
        <w:rPr>
          <w:rFonts w:hint="eastAsia"/>
          <w:color w:val="auto"/>
        </w:rPr>
        <w:t>3.3.</w:t>
      </w:r>
      <w:r>
        <w:rPr>
          <w:rFonts w:hint="eastAsia"/>
          <w:color w:val="auto"/>
        </w:rPr>
        <w:tab/>
      </w:r>
      <w:r>
        <w:rPr>
          <w:rFonts w:hint="eastAsia"/>
          <w:color w:val="auto"/>
        </w:rPr>
        <w:t>造价咨询人</w:t>
      </w:r>
      <w:bookmarkEnd w:id="119"/>
      <w:bookmarkEnd w:id="120"/>
      <w:bookmarkEnd w:id="121"/>
    </w:p>
    <w:p>
      <w:pPr>
        <w:pStyle w:val="71"/>
        <w:ind w:firstLine="420"/>
        <w:rPr>
          <w:color w:val="auto"/>
        </w:rPr>
      </w:pPr>
      <w:r>
        <w:rPr>
          <w:rFonts w:hint="eastAsia"/>
          <w:color w:val="auto"/>
        </w:rPr>
        <w:t>3.3.1.</w:t>
      </w:r>
      <w:r>
        <w:rPr>
          <w:rFonts w:hint="eastAsia"/>
          <w:color w:val="auto"/>
        </w:rPr>
        <w:tab/>
      </w:r>
      <w:r>
        <w:rPr>
          <w:color w:val="auto"/>
        </w:rPr>
        <w:t>发</w:t>
      </w:r>
      <w:r>
        <w:rPr>
          <w:rFonts w:hint="eastAsia"/>
          <w:color w:val="auto"/>
        </w:rPr>
        <w:t>包人有权将工程造价委托给造价咨询人管理。</w:t>
      </w:r>
      <w:r>
        <w:rPr>
          <w:color w:val="auto"/>
        </w:rPr>
        <w:t>发</w:t>
      </w:r>
      <w:r>
        <w:rPr>
          <w:rFonts w:hint="eastAsia"/>
          <w:color w:val="auto"/>
        </w:rPr>
        <w:t>包人委托造价咨询人的名称在专用条款中进行约定。</w:t>
      </w:r>
    </w:p>
    <w:p>
      <w:pPr>
        <w:pStyle w:val="71"/>
        <w:ind w:firstLine="420"/>
        <w:rPr>
          <w:color w:val="auto"/>
        </w:rPr>
      </w:pPr>
      <w:r>
        <w:rPr>
          <w:rFonts w:hint="eastAsia"/>
          <w:color w:val="auto"/>
        </w:rPr>
        <w:t>3.3.2.</w:t>
      </w:r>
      <w:r>
        <w:rPr>
          <w:rFonts w:hint="eastAsia"/>
          <w:color w:val="auto"/>
        </w:rPr>
        <w:tab/>
      </w:r>
      <w:r>
        <w:rPr>
          <w:rFonts w:hint="eastAsia"/>
          <w:color w:val="auto"/>
        </w:rPr>
        <w:t>发包人委托造价咨询人的职权在专用条款里说明。</w:t>
      </w:r>
    </w:p>
    <w:p>
      <w:pPr>
        <w:pStyle w:val="71"/>
        <w:ind w:firstLine="420"/>
        <w:rPr>
          <w:color w:val="auto"/>
        </w:rPr>
      </w:pPr>
      <w:r>
        <w:rPr>
          <w:rFonts w:hint="eastAsia"/>
          <w:color w:val="auto"/>
        </w:rPr>
        <w:t>3.3.3.</w:t>
      </w:r>
      <w:r>
        <w:rPr>
          <w:rFonts w:hint="eastAsia"/>
          <w:color w:val="auto"/>
        </w:rPr>
        <w:tab/>
      </w:r>
      <w:r>
        <w:rPr>
          <w:rFonts w:hint="eastAsia"/>
          <w:color w:val="auto"/>
        </w:rPr>
        <w:t>造价咨询人就造价确认、工程款结算等问题进行的沟通、协商、确认仅为协商过程性的行为。除非发包人法定代表人签字并加盖发包人公章，任何形式的文件以及任何人的行为都不能视为发包人对工程结算的认可。发包人有权委托第三方进行造价咨询及审核。</w:t>
      </w:r>
    </w:p>
    <w:p>
      <w:pPr>
        <w:pStyle w:val="86"/>
        <w:rPr>
          <w:color w:val="auto"/>
        </w:rPr>
      </w:pPr>
      <w:bookmarkStart w:id="122" w:name="_Toc44227985"/>
      <w:bookmarkStart w:id="123" w:name="_Toc407355997"/>
      <w:bookmarkStart w:id="124" w:name="_Toc44492426"/>
      <w:bookmarkStart w:id="125" w:name="_Toc4899"/>
      <w:bookmarkStart w:id="126" w:name="_Toc47512234"/>
      <w:bookmarkStart w:id="127" w:name="_Toc1200"/>
      <w:bookmarkStart w:id="128" w:name="_Toc91082296"/>
      <w:r>
        <w:rPr>
          <w:rFonts w:hint="eastAsia"/>
          <w:color w:val="auto"/>
        </w:rPr>
        <w:t>4.</w:t>
      </w:r>
      <w:bookmarkEnd w:id="122"/>
      <w:bookmarkEnd w:id="123"/>
      <w:bookmarkEnd w:id="124"/>
      <w:bookmarkEnd w:id="125"/>
      <w:bookmarkEnd w:id="126"/>
      <w:bookmarkEnd w:id="127"/>
      <w:r>
        <w:rPr>
          <w:rFonts w:hint="eastAsia"/>
          <w:color w:val="auto"/>
        </w:rPr>
        <w:t>分包人</w:t>
      </w:r>
      <w:bookmarkEnd w:id="128"/>
    </w:p>
    <w:p>
      <w:pPr>
        <w:pStyle w:val="90"/>
        <w:ind w:firstLine="480"/>
        <w:rPr>
          <w:color w:val="auto"/>
        </w:rPr>
      </w:pPr>
      <w:bookmarkStart w:id="129" w:name="_Toc20990"/>
      <w:bookmarkStart w:id="130" w:name="_Toc26575"/>
      <w:bookmarkStart w:id="131" w:name="_Toc44492427"/>
      <w:r>
        <w:rPr>
          <w:rFonts w:hint="eastAsia"/>
          <w:color w:val="auto"/>
        </w:rPr>
        <w:t>4.1.</w:t>
      </w:r>
      <w:r>
        <w:rPr>
          <w:rFonts w:hint="eastAsia"/>
          <w:color w:val="auto"/>
        </w:rPr>
        <w:tab/>
      </w:r>
      <w:r>
        <w:rPr>
          <w:rFonts w:hint="eastAsia"/>
          <w:color w:val="auto"/>
        </w:rPr>
        <w:t>分包人的一般义务</w:t>
      </w:r>
      <w:bookmarkEnd w:id="129"/>
      <w:bookmarkEnd w:id="130"/>
      <w:bookmarkEnd w:id="131"/>
    </w:p>
    <w:p>
      <w:pPr>
        <w:pStyle w:val="71"/>
        <w:ind w:firstLine="420"/>
        <w:rPr>
          <w:color w:val="auto"/>
        </w:rPr>
      </w:pPr>
      <w:r>
        <w:rPr>
          <w:rFonts w:hint="eastAsia"/>
          <w:color w:val="auto"/>
        </w:rPr>
        <w:t>4.1.1.</w:t>
      </w:r>
      <w:r>
        <w:rPr>
          <w:rFonts w:hint="eastAsia"/>
          <w:color w:val="auto"/>
        </w:rPr>
        <w:tab/>
      </w:r>
      <w:r>
        <w:rPr>
          <w:rFonts w:hint="eastAsia"/>
          <w:color w:val="auto"/>
        </w:rPr>
        <w:t>完成以下各项承包工作</w:t>
      </w:r>
    </w:p>
    <w:p>
      <w:pPr>
        <w:pStyle w:val="71"/>
        <w:ind w:firstLine="420"/>
        <w:rPr>
          <w:color w:val="auto"/>
        </w:rPr>
      </w:pPr>
      <w:r>
        <w:rPr>
          <w:rFonts w:hint="eastAsia"/>
          <w:color w:val="auto"/>
        </w:rPr>
        <w:t>1)</w:t>
      </w:r>
      <w:r>
        <w:rPr>
          <w:rFonts w:hint="eastAsia"/>
          <w:color w:val="auto"/>
        </w:rPr>
        <w:tab/>
      </w:r>
      <w:r>
        <w:rPr>
          <w:rFonts w:hint="eastAsia"/>
          <w:color w:val="auto"/>
        </w:rPr>
        <w:t>分包人应按合同约定，实施、完成全部工程，并修补工程中的任何缺陷。除专用条款另有约定外，分包人应提供为完成合同工作所需的劳务、材料、施工设备、工程设备和其他物品，并按合同约定负责临时设施的设计、建造、运行、维护、管理和拆除。</w:t>
      </w:r>
    </w:p>
    <w:p>
      <w:pPr>
        <w:pStyle w:val="71"/>
        <w:ind w:firstLine="420"/>
        <w:rPr>
          <w:color w:val="auto"/>
        </w:rPr>
      </w:pPr>
      <w:r>
        <w:rPr>
          <w:rFonts w:hint="eastAsia"/>
          <w:color w:val="auto"/>
        </w:rPr>
        <w:t>2)</w:t>
      </w:r>
      <w:r>
        <w:rPr>
          <w:rFonts w:hint="eastAsia"/>
          <w:color w:val="auto"/>
        </w:rPr>
        <w:tab/>
      </w:r>
      <w:r>
        <w:rPr>
          <w:rFonts w:hint="eastAsia"/>
          <w:color w:val="auto"/>
        </w:rPr>
        <w:t>根据发包人、承包人的委托，在其设计资质等级和业务允许的范围内，完成施工图设计或与工程配套的设计。</w:t>
      </w:r>
    </w:p>
    <w:p>
      <w:pPr>
        <w:pStyle w:val="71"/>
        <w:ind w:firstLine="420"/>
        <w:rPr>
          <w:color w:val="auto"/>
        </w:rPr>
      </w:pPr>
      <w:r>
        <w:rPr>
          <w:rFonts w:hint="eastAsia"/>
          <w:color w:val="auto"/>
        </w:rPr>
        <w:t>4.1.2.</w:t>
      </w:r>
      <w:r>
        <w:rPr>
          <w:rFonts w:hint="eastAsia"/>
          <w:color w:val="auto"/>
        </w:rPr>
        <w:tab/>
      </w:r>
      <w:r>
        <w:rPr>
          <w:rFonts w:hint="eastAsia"/>
          <w:color w:val="auto"/>
        </w:rPr>
        <w:t>对施工作业和施工方法的完备性负责</w:t>
      </w:r>
    </w:p>
    <w:p>
      <w:pPr>
        <w:pStyle w:val="71"/>
        <w:ind w:firstLine="420"/>
        <w:rPr>
          <w:color w:val="auto"/>
        </w:rPr>
      </w:pPr>
      <w:r>
        <w:rPr>
          <w:rFonts w:hint="eastAsia"/>
          <w:color w:val="auto"/>
        </w:rPr>
        <w:t>1)</w:t>
      </w:r>
      <w:r>
        <w:rPr>
          <w:rFonts w:hint="eastAsia"/>
          <w:color w:val="auto"/>
        </w:rPr>
        <w:tab/>
      </w:r>
      <w:r>
        <w:rPr>
          <w:rFonts w:hint="eastAsia"/>
          <w:color w:val="auto"/>
        </w:rPr>
        <w:t>分包人应按合同约定的工作内容和施工进度要求，编制施工组织设计和施工方案，并对所有施工作业和施工方法的完备性和安全可靠性负责。</w:t>
      </w:r>
    </w:p>
    <w:p>
      <w:pPr>
        <w:pStyle w:val="71"/>
        <w:ind w:firstLine="420"/>
        <w:rPr>
          <w:color w:val="auto"/>
        </w:rPr>
      </w:pPr>
      <w:r>
        <w:rPr>
          <w:rFonts w:hint="eastAsia"/>
          <w:bCs/>
          <w:color w:val="auto"/>
        </w:rPr>
        <w:t>2）分包人负责办理各主管部门的相关报批报建验收手续，负责处理周边关系及相关政府部门关系，办理属于分包人承包范围内的有关证件。分包人负责办理施工临时占用道路手续并承担费用，发包人、承包人予以配合；使用临时路口、临时场地等保证金或押金由分包人负责缴纳，发包人、承包人配合提供有关资料。</w:t>
      </w:r>
    </w:p>
    <w:p>
      <w:pPr>
        <w:pStyle w:val="71"/>
        <w:ind w:firstLine="420"/>
        <w:rPr>
          <w:color w:val="auto"/>
        </w:rPr>
      </w:pPr>
      <w:r>
        <w:rPr>
          <w:rFonts w:hint="eastAsia"/>
          <w:color w:val="auto"/>
        </w:rPr>
        <w:t>4.1.3.</w:t>
      </w:r>
      <w:r>
        <w:rPr>
          <w:rFonts w:hint="eastAsia"/>
          <w:color w:val="auto"/>
        </w:rPr>
        <w:tab/>
      </w:r>
      <w:r>
        <w:rPr>
          <w:rFonts w:hint="eastAsia"/>
          <w:color w:val="auto"/>
        </w:rPr>
        <w:t>保证工程施工和人员的安全</w:t>
      </w:r>
    </w:p>
    <w:p>
      <w:pPr>
        <w:pStyle w:val="71"/>
        <w:ind w:firstLine="420"/>
        <w:rPr>
          <w:color w:val="auto"/>
        </w:rPr>
      </w:pPr>
      <w:r>
        <w:rPr>
          <w:rFonts w:hint="eastAsia"/>
          <w:color w:val="auto"/>
        </w:rPr>
        <w:t>1)</w:t>
      </w:r>
      <w:r>
        <w:rPr>
          <w:rFonts w:hint="eastAsia"/>
          <w:color w:val="auto"/>
        </w:rPr>
        <w:tab/>
      </w:r>
      <w:r>
        <w:rPr>
          <w:rFonts w:hint="eastAsia"/>
          <w:color w:val="auto"/>
        </w:rPr>
        <w:t>分包人应按本合同约定采取施工安全措施，确保本合同工程及其人员、材料、设备和设施的安全，防止因工程施工造成的人身伤害和财产损失。</w:t>
      </w:r>
    </w:p>
    <w:p>
      <w:pPr>
        <w:pStyle w:val="71"/>
        <w:ind w:firstLine="420"/>
        <w:rPr>
          <w:color w:val="auto"/>
        </w:rPr>
      </w:pPr>
      <w:r>
        <w:rPr>
          <w:rFonts w:hint="eastAsia"/>
          <w:color w:val="auto"/>
        </w:rPr>
        <w:t>2)</w:t>
      </w:r>
      <w:r>
        <w:rPr>
          <w:rFonts w:hint="eastAsia"/>
          <w:color w:val="auto"/>
        </w:rPr>
        <w:tab/>
      </w:r>
      <w:r>
        <w:rPr>
          <w:rFonts w:hint="eastAsia"/>
          <w:color w:val="auto"/>
        </w:rPr>
        <w:t>分包人应对所有工地作业和施工方法的适当性、可靠性及安全性负全责。在施工期间由于分包人原因而发生施工质量、安全事故，其责任及费用均由分包人负责并通过承包人报告发包人及有关部门。</w:t>
      </w:r>
    </w:p>
    <w:p>
      <w:pPr>
        <w:pStyle w:val="71"/>
        <w:ind w:firstLine="420"/>
        <w:rPr>
          <w:color w:val="auto"/>
        </w:rPr>
      </w:pPr>
      <w:r>
        <w:rPr>
          <w:rFonts w:hint="eastAsia"/>
          <w:color w:val="auto"/>
        </w:rPr>
        <w:t>4.1.4.</w:t>
      </w:r>
      <w:r>
        <w:rPr>
          <w:rFonts w:hint="eastAsia"/>
          <w:color w:val="auto"/>
        </w:rPr>
        <w:tab/>
      </w:r>
      <w:r>
        <w:rPr>
          <w:rFonts w:hint="eastAsia"/>
          <w:color w:val="auto"/>
        </w:rPr>
        <w:t>负责施工场地及其周边环境与生态的保护工作</w:t>
      </w:r>
    </w:p>
    <w:p>
      <w:pPr>
        <w:pStyle w:val="71"/>
        <w:ind w:firstLine="420"/>
        <w:rPr>
          <w:color w:val="auto"/>
        </w:rPr>
      </w:pPr>
      <w:r>
        <w:rPr>
          <w:rFonts w:hint="eastAsia"/>
          <w:color w:val="auto"/>
        </w:rPr>
        <w:t>1)</w:t>
      </w:r>
      <w:r>
        <w:rPr>
          <w:rFonts w:hint="eastAsia"/>
          <w:color w:val="auto"/>
        </w:rPr>
        <w:tab/>
      </w:r>
      <w:r>
        <w:rPr>
          <w:rFonts w:hint="eastAsia"/>
          <w:color w:val="auto"/>
        </w:rPr>
        <w:t>分包人应按照合同约定负责施工场地及其周边环境与生态的保护工作。</w:t>
      </w:r>
    </w:p>
    <w:p>
      <w:pPr>
        <w:pStyle w:val="71"/>
        <w:ind w:firstLine="420"/>
        <w:rPr>
          <w:color w:val="auto"/>
        </w:rPr>
      </w:pPr>
      <w:r>
        <w:rPr>
          <w:rFonts w:hint="eastAsia"/>
          <w:color w:val="auto"/>
        </w:rPr>
        <w:t>2)</w:t>
      </w:r>
      <w:r>
        <w:rPr>
          <w:rFonts w:hint="eastAsia"/>
          <w:color w:val="auto"/>
        </w:rPr>
        <w:tab/>
      </w:r>
      <w:r>
        <w:rPr>
          <w:rFonts w:hint="eastAsia"/>
          <w:color w:val="auto"/>
        </w:rPr>
        <w:t>分包人应遵守政府有关主管部门对施工场地交通、施工噪音以及环境保护、环境卫生和安全生产等的管理规定，按规定办理有关手续，并以书面形式通过承包人通知发包人，发生的费用由分包人承担。</w:t>
      </w:r>
    </w:p>
    <w:p>
      <w:pPr>
        <w:pStyle w:val="71"/>
        <w:ind w:firstLine="420"/>
        <w:rPr>
          <w:color w:val="auto"/>
        </w:rPr>
      </w:pPr>
      <w:r>
        <w:rPr>
          <w:rFonts w:hint="eastAsia"/>
          <w:color w:val="auto"/>
        </w:rPr>
        <w:t>3)</w:t>
      </w:r>
      <w:r>
        <w:rPr>
          <w:rFonts w:hint="eastAsia"/>
          <w:color w:val="auto"/>
        </w:rPr>
        <w:tab/>
      </w:r>
      <w:r>
        <w:rPr>
          <w:rFonts w:hint="eastAsia"/>
          <w:color w:val="auto"/>
        </w:rPr>
        <w:t>分包人应保证施工场地清洁符合环境卫生管理的有关要求，做到工完场清，即建筑垃圾须及时清运出场，否则承包人有权另行委托他人清理，发生的费用按在专用条款中约定处理。</w:t>
      </w:r>
    </w:p>
    <w:p>
      <w:pPr>
        <w:pStyle w:val="71"/>
        <w:ind w:firstLine="420"/>
        <w:rPr>
          <w:color w:val="auto"/>
        </w:rPr>
      </w:pPr>
      <w:r>
        <w:rPr>
          <w:rFonts w:hint="eastAsia"/>
          <w:color w:val="auto"/>
        </w:rPr>
        <w:t>4.1.5.</w:t>
      </w:r>
      <w:r>
        <w:rPr>
          <w:rFonts w:hint="eastAsia"/>
          <w:color w:val="auto"/>
        </w:rPr>
        <w:tab/>
      </w:r>
      <w:r>
        <w:rPr>
          <w:rFonts w:hint="eastAsia"/>
          <w:color w:val="auto"/>
        </w:rPr>
        <w:t>避免施工对公众与他人的利益造成损害</w:t>
      </w:r>
    </w:p>
    <w:p>
      <w:pPr>
        <w:pStyle w:val="71"/>
        <w:ind w:firstLine="420"/>
        <w:rPr>
          <w:color w:val="auto"/>
        </w:rPr>
      </w:pPr>
      <w:r>
        <w:rPr>
          <w:rFonts w:hint="eastAsia"/>
          <w:color w:val="auto"/>
        </w:rPr>
        <w:t>1)</w:t>
      </w:r>
      <w:r>
        <w:rPr>
          <w:rFonts w:hint="eastAsia"/>
          <w:color w:val="auto"/>
        </w:rPr>
        <w:tab/>
      </w:r>
      <w:r>
        <w:rPr>
          <w:rFonts w:hint="eastAsia"/>
          <w:color w:val="auto"/>
        </w:rPr>
        <w:t>分包人在进行合同约定的各项工作时，不得侵害发包人与他人使用公用道路、水源、市政管网等公共设施的权利，避免对邻近的公共设施产生干扰。分包人占用或使用他人的施工场地，影响他人作业或生活的，应承担相应责任。</w:t>
      </w:r>
    </w:p>
    <w:p>
      <w:pPr>
        <w:pStyle w:val="71"/>
        <w:ind w:firstLine="420"/>
        <w:rPr>
          <w:color w:val="auto"/>
        </w:rPr>
      </w:pPr>
      <w:r>
        <w:rPr>
          <w:rFonts w:hint="eastAsia"/>
          <w:color w:val="auto"/>
        </w:rPr>
        <w:t>2)</w:t>
      </w:r>
      <w:r>
        <w:rPr>
          <w:rFonts w:hint="eastAsia"/>
          <w:color w:val="auto"/>
        </w:rPr>
        <w:tab/>
      </w:r>
      <w:r>
        <w:rPr>
          <w:rFonts w:hint="eastAsia"/>
          <w:color w:val="auto"/>
        </w:rPr>
        <w:t>因实施本工程而应向第三方支付的扰民费、噪音费、夜间施工费等由分包人负责，已经包含在分包人的签约合同价格内。</w:t>
      </w:r>
    </w:p>
    <w:p>
      <w:pPr>
        <w:pStyle w:val="71"/>
        <w:ind w:firstLine="420"/>
        <w:rPr>
          <w:color w:val="auto"/>
        </w:rPr>
      </w:pPr>
      <w:r>
        <w:rPr>
          <w:rFonts w:hint="eastAsia"/>
          <w:color w:val="auto"/>
        </w:rPr>
        <w:t>4.1.6.</w:t>
      </w:r>
      <w:r>
        <w:rPr>
          <w:rFonts w:hint="eastAsia"/>
          <w:color w:val="auto"/>
        </w:rPr>
        <w:tab/>
      </w:r>
      <w:r>
        <w:rPr>
          <w:rFonts w:hint="eastAsia"/>
          <w:color w:val="auto"/>
        </w:rPr>
        <w:t>为他人提供方便</w:t>
      </w:r>
    </w:p>
    <w:p>
      <w:pPr>
        <w:pStyle w:val="71"/>
        <w:ind w:firstLine="420"/>
        <w:rPr>
          <w:color w:val="auto"/>
        </w:rPr>
      </w:pPr>
      <w:r>
        <w:rPr>
          <w:rFonts w:hint="eastAsia"/>
          <w:color w:val="auto"/>
        </w:rPr>
        <w:t>1)</w:t>
      </w:r>
      <w:r>
        <w:rPr>
          <w:rFonts w:hint="eastAsia"/>
          <w:color w:val="auto"/>
        </w:rPr>
        <w:tab/>
      </w:r>
      <w:r>
        <w:rPr>
          <w:rFonts w:hint="eastAsia"/>
          <w:color w:val="auto"/>
        </w:rPr>
        <w:t>分包人应按监理人的指示为他人在施工场地或附近实施与工程有关的其他各项工作提供可能的条件。</w:t>
      </w:r>
    </w:p>
    <w:p>
      <w:pPr>
        <w:pStyle w:val="71"/>
        <w:ind w:firstLine="420"/>
        <w:rPr>
          <w:color w:val="auto"/>
        </w:rPr>
      </w:pPr>
      <w:r>
        <w:rPr>
          <w:rFonts w:hint="eastAsia"/>
          <w:color w:val="auto"/>
        </w:rPr>
        <w:t>2)</w:t>
      </w:r>
      <w:r>
        <w:rPr>
          <w:rFonts w:hint="eastAsia"/>
          <w:color w:val="auto"/>
        </w:rPr>
        <w:tab/>
      </w:r>
      <w:r>
        <w:rPr>
          <w:rFonts w:hint="eastAsia"/>
          <w:color w:val="auto"/>
        </w:rPr>
        <w:t>分包人有责任在工程隐蔽验收、中间验收、竣工验收、档案验收过程中通过承包人为发包人提供与政府相关部门的沟通与协调的服务，并通过承包人协助发包人办理相应手续。</w:t>
      </w:r>
    </w:p>
    <w:p>
      <w:pPr>
        <w:pStyle w:val="71"/>
        <w:ind w:firstLine="420"/>
        <w:rPr>
          <w:color w:val="auto"/>
        </w:rPr>
      </w:pPr>
      <w:r>
        <w:rPr>
          <w:rFonts w:hint="eastAsia"/>
          <w:color w:val="auto"/>
        </w:rPr>
        <w:t>3)</w:t>
      </w:r>
      <w:r>
        <w:rPr>
          <w:rFonts w:hint="eastAsia"/>
          <w:color w:val="auto"/>
        </w:rPr>
        <w:tab/>
      </w:r>
      <w:r>
        <w:rPr>
          <w:rFonts w:hint="eastAsia"/>
          <w:color w:val="auto"/>
        </w:rPr>
        <w:t>分包人应负责处理好工地周边街道、社区、城管、治安、环保、安监等对本工程有管辖权的政府职能部门及机构的关系，以保证工程的顺利进行。</w:t>
      </w:r>
    </w:p>
    <w:p>
      <w:pPr>
        <w:pStyle w:val="71"/>
        <w:ind w:firstLine="420"/>
        <w:rPr>
          <w:color w:val="auto"/>
        </w:rPr>
      </w:pPr>
      <w:r>
        <w:rPr>
          <w:rFonts w:hint="eastAsia"/>
          <w:color w:val="auto"/>
        </w:rPr>
        <w:t>4）分包人必须按发包人或承包人要求的时间，将施工现场的临时设施及时拆除或清理，将施工人员（特别是施工班组人员）撤离施工现场，如分包人不能及时拆除或清理，发包人或现场监理人或承包人有权派人强行拆除并清理，造成的费用及责任均由分包人负责。</w:t>
      </w:r>
    </w:p>
    <w:p>
      <w:pPr>
        <w:pStyle w:val="71"/>
        <w:ind w:firstLine="420"/>
        <w:rPr>
          <w:color w:val="auto"/>
        </w:rPr>
      </w:pPr>
      <w:r>
        <w:rPr>
          <w:rFonts w:hint="eastAsia"/>
          <w:color w:val="auto"/>
        </w:rPr>
        <w:t>4.1.7.</w:t>
      </w:r>
      <w:r>
        <w:rPr>
          <w:rFonts w:hint="eastAsia"/>
          <w:color w:val="auto"/>
        </w:rPr>
        <w:tab/>
      </w:r>
      <w:r>
        <w:rPr>
          <w:rFonts w:hint="eastAsia"/>
          <w:color w:val="auto"/>
        </w:rPr>
        <w:t>工程的维护和照管</w:t>
      </w:r>
    </w:p>
    <w:p>
      <w:pPr>
        <w:pStyle w:val="71"/>
        <w:ind w:firstLine="420"/>
        <w:rPr>
          <w:color w:val="auto"/>
        </w:rPr>
      </w:pPr>
      <w:r>
        <w:rPr>
          <w:rFonts w:hint="eastAsia"/>
          <w:color w:val="auto"/>
        </w:rPr>
        <w:t>1)</w:t>
      </w:r>
      <w:r>
        <w:rPr>
          <w:rFonts w:hint="eastAsia"/>
          <w:color w:val="auto"/>
        </w:rPr>
        <w:tab/>
      </w:r>
      <w:r>
        <w:rPr>
          <w:rFonts w:hint="eastAsia"/>
          <w:color w:val="auto"/>
        </w:rPr>
        <w:t>整体工程竣工验收合格前，分包人应负责照管和维护本合同工程，承担本合同工程交付前完工工程成品保护责任（具体约定见专用条款）。保护期间已完本合同工程发生损坏，分包人自费予以修复。</w:t>
      </w:r>
    </w:p>
    <w:p>
      <w:pPr>
        <w:pStyle w:val="71"/>
        <w:ind w:firstLine="420"/>
        <w:rPr>
          <w:rFonts w:ascii="宋体" w:hAnsi="宋体"/>
          <w:color w:val="auto"/>
        </w:rPr>
      </w:pPr>
      <w:r>
        <w:rPr>
          <w:rFonts w:hint="eastAsia" w:ascii="宋体" w:hAnsi="宋体"/>
          <w:color w:val="auto"/>
        </w:rPr>
        <w:t>4.1.8.分包人合规缴税和税费纠纷解决条款</w:t>
      </w:r>
    </w:p>
    <w:p>
      <w:pPr>
        <w:pStyle w:val="71"/>
        <w:ind w:firstLine="420"/>
        <w:rPr>
          <w:color w:val="auto"/>
        </w:rPr>
      </w:pPr>
      <w:r>
        <w:rPr>
          <w:color w:val="auto"/>
        </w:rPr>
        <w:t>1</w:t>
      </w:r>
      <w:r>
        <w:rPr>
          <w:rFonts w:hint="eastAsia" w:ascii="宋体" w:hAnsi="宋体"/>
          <w:color w:val="auto"/>
        </w:rPr>
        <w:t>）分包人须遵从相关政府部门、事业单位的法律、条例和通知</w:t>
      </w:r>
      <w:r>
        <w:rPr>
          <w:color w:val="auto"/>
        </w:rPr>
        <w:t>(</w:t>
      </w:r>
      <w:r>
        <w:rPr>
          <w:rFonts w:hint="eastAsia" w:ascii="宋体" w:hAnsi="宋体"/>
          <w:color w:val="auto"/>
        </w:rPr>
        <w:t>下称法定要求</w:t>
      </w:r>
      <w:r>
        <w:rPr>
          <w:color w:val="auto"/>
        </w:rPr>
        <w:t>)</w:t>
      </w:r>
      <w:r>
        <w:rPr>
          <w:rFonts w:hint="eastAsia" w:ascii="宋体" w:hAnsi="宋体"/>
          <w:color w:val="auto"/>
        </w:rPr>
        <w:t>，并呈交所需的通知及申请，及支付所须的费用和税项</w:t>
      </w:r>
      <w:r>
        <w:rPr>
          <w:color w:val="auto"/>
        </w:rPr>
        <w:t>(</w:t>
      </w:r>
      <w:r>
        <w:rPr>
          <w:rFonts w:hint="eastAsia" w:ascii="宋体" w:hAnsi="宋体"/>
          <w:color w:val="auto"/>
        </w:rPr>
        <w:t>下称法定费用</w:t>
      </w:r>
      <w:r>
        <w:rPr>
          <w:color w:val="auto"/>
        </w:rPr>
        <w:t>)</w:t>
      </w:r>
      <w:r>
        <w:rPr>
          <w:rFonts w:hint="eastAsia"/>
          <w:color w:val="auto"/>
        </w:rPr>
        <w:t>；</w:t>
      </w:r>
    </w:p>
    <w:p>
      <w:pPr>
        <w:pStyle w:val="71"/>
        <w:ind w:firstLine="420"/>
        <w:rPr>
          <w:rFonts w:ascii="宋体" w:hAnsi="宋体"/>
          <w:color w:val="auto"/>
        </w:rPr>
      </w:pPr>
      <w:r>
        <w:rPr>
          <w:color w:val="auto"/>
        </w:rPr>
        <w:t>2</w:t>
      </w:r>
      <w:r>
        <w:rPr>
          <w:rFonts w:hint="eastAsia" w:ascii="宋体" w:hAnsi="宋体"/>
          <w:color w:val="auto"/>
        </w:rPr>
        <w:t>）若分包人未有缴交其应缴的法定费用，承包人可代缴该等法定费用，并从按本合同应付或将支付予分包人的款项中扣除；或以债项形式向分包人追讨；</w:t>
      </w:r>
    </w:p>
    <w:p>
      <w:pPr>
        <w:pStyle w:val="71"/>
        <w:ind w:firstLine="420"/>
        <w:rPr>
          <w:color w:val="auto"/>
        </w:rPr>
      </w:pPr>
      <w:r>
        <w:rPr>
          <w:color w:val="auto"/>
        </w:rPr>
        <w:t>3</w:t>
      </w:r>
      <w:r>
        <w:rPr>
          <w:rFonts w:hint="eastAsia" w:ascii="宋体" w:hAnsi="宋体"/>
          <w:color w:val="auto"/>
        </w:rPr>
        <w:t>）分包人在收取工程款时，必须向承包人提供合法、有效及发包人按中国有关税务规定入账的发票。因分包人提供的发票不符合税务规定给承包人造成的损失，承包方应承担全部赔偿责任，赔偿包括但不限于：</w:t>
      </w:r>
      <w:r>
        <w:rPr>
          <w:color w:val="auto"/>
        </w:rPr>
        <w:t>A</w:t>
      </w:r>
      <w:r>
        <w:rPr>
          <w:rFonts w:hint="eastAsia" w:ascii="宋体" w:hAnsi="宋体"/>
          <w:color w:val="auto"/>
        </w:rPr>
        <w:t>承包人交纳的税款；</w:t>
      </w:r>
      <w:r>
        <w:rPr>
          <w:color w:val="auto"/>
        </w:rPr>
        <w:t>B</w:t>
      </w:r>
      <w:r>
        <w:rPr>
          <w:rFonts w:hint="eastAsia" w:ascii="宋体" w:hAnsi="宋体"/>
          <w:color w:val="auto"/>
        </w:rPr>
        <w:t>相关的滞纳金；</w:t>
      </w:r>
      <w:r>
        <w:rPr>
          <w:color w:val="auto"/>
        </w:rPr>
        <w:t>C</w:t>
      </w:r>
      <w:r>
        <w:rPr>
          <w:rFonts w:hint="eastAsia" w:ascii="宋体" w:hAnsi="宋体"/>
          <w:color w:val="auto"/>
        </w:rPr>
        <w:t>罚款。</w:t>
      </w:r>
    </w:p>
    <w:p>
      <w:pPr>
        <w:pStyle w:val="71"/>
        <w:ind w:firstLine="420"/>
        <w:rPr>
          <w:color w:val="auto"/>
        </w:rPr>
      </w:pPr>
      <w:r>
        <w:rPr>
          <w:rFonts w:hint="eastAsia"/>
          <w:color w:val="auto"/>
        </w:rPr>
        <w:t>4.1.9.</w:t>
      </w:r>
      <w:r>
        <w:rPr>
          <w:rFonts w:hint="eastAsia"/>
          <w:color w:val="auto"/>
        </w:rPr>
        <w:tab/>
      </w:r>
      <w:r>
        <w:rPr>
          <w:rFonts w:hint="eastAsia"/>
          <w:color w:val="auto"/>
        </w:rPr>
        <w:t>分包人的其它义务</w:t>
      </w:r>
    </w:p>
    <w:p>
      <w:pPr>
        <w:pStyle w:val="71"/>
        <w:ind w:firstLine="420"/>
        <w:rPr>
          <w:color w:val="auto"/>
        </w:rPr>
      </w:pPr>
      <w:r>
        <w:rPr>
          <w:rFonts w:hint="eastAsia"/>
          <w:color w:val="auto"/>
        </w:rPr>
        <w:t>1)</w:t>
      </w:r>
      <w:r>
        <w:rPr>
          <w:rFonts w:hint="eastAsia"/>
          <w:color w:val="auto"/>
        </w:rPr>
        <w:tab/>
      </w:r>
      <w:r>
        <w:rPr>
          <w:rFonts w:hint="eastAsia"/>
          <w:color w:val="auto"/>
        </w:rPr>
        <w:t>分包人必须遵从承包人、监理人、发包人发出的指令，不得以指令所涉及的费用未确定为借口不执行或拖延执行。若分包人未有在合理时间之内执行已发出的指令，且在收到承包人催促执行的书面通知后7天之内仍未执行，则承包人或发包人有权聘请第三方执行该指示所要求的工作，由此产生的全部费用由分包人承担，承包人有权从本合同应付给分包人的款项中直接扣除。第三方完成的工作视为分包人完成工作，不减免分包人任何合同义务和责任。</w:t>
      </w:r>
    </w:p>
    <w:p>
      <w:pPr>
        <w:pStyle w:val="71"/>
        <w:ind w:firstLine="420"/>
        <w:rPr>
          <w:color w:val="auto"/>
        </w:rPr>
      </w:pPr>
      <w:r>
        <w:rPr>
          <w:rFonts w:hint="eastAsia"/>
          <w:color w:val="auto"/>
        </w:rPr>
        <w:t>2)</w:t>
      </w:r>
      <w:r>
        <w:rPr>
          <w:rFonts w:hint="eastAsia"/>
          <w:color w:val="auto"/>
        </w:rPr>
        <w:tab/>
      </w:r>
      <w:r>
        <w:rPr>
          <w:rFonts w:hint="eastAsia"/>
          <w:color w:val="auto"/>
        </w:rPr>
        <w:t>严格遵守国家、地方政府关于劳动合同、劳务用工的法律法规、女工、童工保护条例、职业健康与安全培训相关规定，及时足额支付员工薪酬和社保、劳务用工的劳务报酬。对承包人支付的工程款，分包人须优先用于支付所聘请员工薪酬和社保、劳务用工的劳务报酬。分包人有拖欠、克扣员工薪酬和社保、劳务用工的劳动劳务报酬行为的，承包人有权在分包人工程款中扣除相应款项，并直接支付给分包人所聘请员工、劳务用工。</w:t>
      </w:r>
    </w:p>
    <w:p>
      <w:pPr>
        <w:pStyle w:val="71"/>
        <w:ind w:firstLine="420"/>
        <w:rPr>
          <w:color w:val="auto"/>
        </w:rPr>
      </w:pPr>
      <w:r>
        <w:rPr>
          <w:rFonts w:hint="eastAsia"/>
          <w:color w:val="auto"/>
        </w:rPr>
        <w:t>3)</w:t>
      </w:r>
      <w:r>
        <w:rPr>
          <w:rFonts w:hint="eastAsia"/>
          <w:color w:val="auto"/>
        </w:rPr>
        <w:tab/>
      </w:r>
      <w:r>
        <w:rPr>
          <w:rFonts w:hint="eastAsia"/>
          <w:color w:val="auto"/>
        </w:rPr>
        <w:t>对于本合同约定分包人通过承包人提交给发包人审批、认可的事项，分包人均须预留给发包人充分合理的时间以便发包人正确的完成审批、认可。若因分包人迟交物料、样本、文件或工作并导致发包人没有充分合理的时间完成审批和认可，分包人需承担一切延误时间责任及经济责任。</w:t>
      </w:r>
    </w:p>
    <w:p>
      <w:pPr>
        <w:pStyle w:val="71"/>
        <w:ind w:firstLine="420"/>
        <w:rPr>
          <w:color w:val="auto"/>
        </w:rPr>
      </w:pPr>
      <w:r>
        <w:rPr>
          <w:rFonts w:hint="eastAsia"/>
          <w:color w:val="auto"/>
        </w:rPr>
        <w:t>4)</w:t>
      </w:r>
      <w:r>
        <w:rPr>
          <w:rFonts w:hint="eastAsia"/>
          <w:color w:val="auto"/>
        </w:rPr>
        <w:tab/>
      </w:r>
      <w:r>
        <w:rPr>
          <w:rFonts w:hint="eastAsia"/>
          <w:color w:val="auto"/>
        </w:rPr>
        <w:t>分包人应遵守承包人及发包人发布的工程管理相关制度，并积极配合发包人的供方评估，评估中发现的问题分包人应积极改进。</w:t>
      </w:r>
    </w:p>
    <w:p>
      <w:pPr>
        <w:pStyle w:val="71"/>
        <w:ind w:firstLine="420"/>
        <w:rPr>
          <w:color w:val="auto"/>
        </w:rPr>
      </w:pPr>
      <w:r>
        <w:rPr>
          <w:rFonts w:hint="eastAsia"/>
          <w:color w:val="auto"/>
        </w:rPr>
        <w:t>5）</w:t>
      </w:r>
      <w:r>
        <w:rPr>
          <w:color w:val="auto"/>
        </w:rPr>
        <w:t>由于分包人原因在施工</w:t>
      </w:r>
      <w:r>
        <w:rPr>
          <w:rFonts w:hint="eastAsia"/>
          <w:color w:val="auto"/>
        </w:rPr>
        <w:t>场地</w:t>
      </w:r>
      <w:r>
        <w:rPr>
          <w:color w:val="auto"/>
        </w:rPr>
        <w:t>内及其毗邻造成的第三方人身</w:t>
      </w:r>
      <w:r>
        <w:rPr>
          <w:rFonts w:hint="eastAsia"/>
          <w:color w:val="auto"/>
        </w:rPr>
        <w:t>伤亡</w:t>
      </w:r>
      <w:r>
        <w:rPr>
          <w:color w:val="auto"/>
        </w:rPr>
        <w:t>和财产损失，由分包人负责赔偿和处理。</w:t>
      </w:r>
    </w:p>
    <w:p>
      <w:pPr>
        <w:ind w:firstLine="420" w:firstLineChars="200"/>
        <w:rPr>
          <w:rFonts w:ascii="Times New Roman" w:hAnsi="Times New Roman" w:eastAsia="仿宋_GB2312"/>
          <w:kern w:val="0"/>
          <w:szCs w:val="32"/>
        </w:rPr>
      </w:pPr>
      <w:r>
        <w:rPr>
          <w:rFonts w:hint="eastAsia" w:ascii="Times New Roman" w:hAnsi="Times New Roman" w:eastAsia="仿宋_GB2312"/>
          <w:kern w:val="0"/>
          <w:szCs w:val="32"/>
        </w:rPr>
        <w:t>6）其它义务在专用条款中补充约定。</w:t>
      </w:r>
    </w:p>
    <w:p>
      <w:pPr>
        <w:pStyle w:val="90"/>
        <w:ind w:firstLine="480"/>
        <w:rPr>
          <w:color w:val="auto"/>
        </w:rPr>
      </w:pPr>
      <w:bookmarkStart w:id="132" w:name="_Toc26162"/>
      <w:bookmarkStart w:id="133" w:name="_Toc44492428"/>
      <w:bookmarkStart w:id="134" w:name="_Toc28547"/>
      <w:r>
        <w:rPr>
          <w:rFonts w:hint="eastAsia"/>
          <w:color w:val="auto"/>
        </w:rPr>
        <w:t>4.2.</w:t>
      </w:r>
      <w:r>
        <w:rPr>
          <w:rFonts w:hint="eastAsia"/>
          <w:color w:val="auto"/>
        </w:rPr>
        <w:tab/>
      </w:r>
      <w:r>
        <w:rPr>
          <w:rFonts w:hint="eastAsia"/>
          <w:color w:val="auto"/>
        </w:rPr>
        <w:t>履约担保</w:t>
      </w:r>
      <w:bookmarkEnd w:id="132"/>
      <w:bookmarkEnd w:id="133"/>
      <w:bookmarkEnd w:id="134"/>
    </w:p>
    <w:p>
      <w:pPr>
        <w:pStyle w:val="71"/>
        <w:ind w:firstLine="420"/>
        <w:rPr>
          <w:color w:val="auto"/>
        </w:rPr>
      </w:pPr>
      <w:r>
        <w:rPr>
          <w:rFonts w:hint="eastAsia"/>
          <w:color w:val="auto"/>
        </w:rPr>
        <w:t>4.2.1分包人应向承包人提供履约保函，履约担保的格式见附件《履约保函》。分包人应按本合同所附履约保函格式，在合同签订后30天内向承包人提供不可撤销银行履约保函，其对承包人的保障不得低于合同所附履约保函格式的要求。履约保函的有效期从合同生效之日起至</w:t>
      </w:r>
      <w:r>
        <w:rPr>
          <w:rFonts w:hint="eastAsia"/>
          <w:color w:val="auto"/>
          <w:highlight w:val="yellow"/>
        </w:rPr>
        <w:t>本</w:t>
      </w:r>
      <w:r>
        <w:rPr>
          <w:rFonts w:hint="eastAsia"/>
          <w:color w:val="auto"/>
        </w:rPr>
        <w:t>合同项下工程竣工验收合格、结算完成且工程交付发包人（以时间较晚者为准）后第30天止。</w:t>
      </w:r>
    </w:p>
    <w:p>
      <w:pPr>
        <w:pStyle w:val="71"/>
        <w:ind w:firstLine="420"/>
        <w:rPr>
          <w:color w:val="auto"/>
        </w:rPr>
      </w:pPr>
      <w:r>
        <w:rPr>
          <w:rFonts w:hint="eastAsia"/>
          <w:color w:val="auto"/>
        </w:rPr>
        <w:t>4.2.2分包人未严格按合同规定时间和格式提供履约保函的，经发包人书面确认，承包人可解除本合同。若承包人同意继续履行合同的，可以从应付给分包人的款项中扣除等额款项作为履约担保，直至分包人按合同规定格式提供履约担保至履约担保有效期结束时止。若分包人提供的履约保函有效期在4.2.1条款所要求的最长有效期前到期的，分包人应在其提供的履约保函到期前提前60天以上自动续期该履约保函，否则，经发包人书面同意，承包人有权在履约保函有效期届满前14天内提取该保函项下的全部担保金额或者从后续工程进度款及结算款中抵扣款项作为履约担保金额。</w:t>
      </w:r>
    </w:p>
    <w:p>
      <w:pPr>
        <w:pStyle w:val="71"/>
        <w:ind w:firstLine="420"/>
        <w:rPr>
          <w:color w:val="auto"/>
        </w:rPr>
      </w:pPr>
      <w:r>
        <w:rPr>
          <w:rFonts w:hint="eastAsia"/>
          <w:color w:val="auto"/>
        </w:rPr>
        <w:t>4.2.3履约保函的担保额度按专用条款约定。</w:t>
      </w:r>
    </w:p>
    <w:p>
      <w:pPr>
        <w:pStyle w:val="90"/>
        <w:ind w:firstLine="480"/>
        <w:rPr>
          <w:color w:val="auto"/>
        </w:rPr>
      </w:pPr>
      <w:bookmarkStart w:id="135" w:name="_Toc22100"/>
      <w:bookmarkStart w:id="136" w:name="_Toc22278"/>
      <w:bookmarkStart w:id="137" w:name="_Toc44492429"/>
      <w:r>
        <w:rPr>
          <w:rFonts w:hint="eastAsia"/>
          <w:color w:val="auto"/>
        </w:rPr>
        <w:t>4.3.</w:t>
      </w:r>
      <w:r>
        <w:rPr>
          <w:rFonts w:hint="eastAsia"/>
          <w:color w:val="auto"/>
        </w:rPr>
        <w:tab/>
      </w:r>
      <w:r>
        <w:rPr>
          <w:rFonts w:hint="eastAsia"/>
          <w:color w:val="auto"/>
        </w:rPr>
        <w:t>再分包</w:t>
      </w:r>
      <w:bookmarkEnd w:id="135"/>
      <w:bookmarkEnd w:id="136"/>
      <w:bookmarkEnd w:id="137"/>
    </w:p>
    <w:p>
      <w:pPr>
        <w:pStyle w:val="71"/>
        <w:ind w:firstLine="420"/>
        <w:rPr>
          <w:color w:val="auto"/>
        </w:rPr>
      </w:pPr>
      <w:r>
        <w:rPr>
          <w:rFonts w:hint="eastAsia"/>
          <w:color w:val="auto"/>
        </w:rPr>
        <w:t>4.3.1.</w:t>
      </w:r>
      <w:r>
        <w:rPr>
          <w:rFonts w:hint="eastAsia"/>
          <w:color w:val="auto"/>
        </w:rPr>
        <w:tab/>
      </w:r>
      <w:r>
        <w:rPr>
          <w:rFonts w:hint="eastAsia"/>
          <w:color w:val="auto"/>
        </w:rPr>
        <w:t>除本合同通用条款4.3.2的规定情况外，分包人不得将其承包的全部工程转包给第三人，不得将工程主体、关键性工作再分包给第三人,或将其承包的全部工程肢解后以分包的名义转包给第三人。分包人也不得将其承包的分包工程的全部或部分再分包给他人。如分包人出现本合同约定的违法分包情形或其他《建筑工程施工转包违法分包等违法行为认定查处管理办法（试行）》认定的违法分包情形的，经发包人书面同意，承包人有权单方解除合同，因此造成承包人损失的，由分包人负责赔偿。</w:t>
      </w:r>
    </w:p>
    <w:p>
      <w:pPr>
        <w:pStyle w:val="71"/>
        <w:ind w:firstLine="420"/>
        <w:rPr>
          <w:color w:val="auto"/>
        </w:rPr>
      </w:pPr>
      <w:r>
        <w:rPr>
          <w:rFonts w:hint="eastAsia"/>
          <w:color w:val="auto"/>
        </w:rPr>
        <w:t>4.3.2.</w:t>
      </w:r>
      <w:r>
        <w:rPr>
          <w:rFonts w:hint="eastAsia"/>
          <w:color w:val="auto"/>
        </w:rPr>
        <w:tab/>
      </w:r>
      <w:r>
        <w:rPr>
          <w:rFonts w:hint="eastAsia"/>
          <w:color w:val="auto"/>
        </w:rPr>
        <w:t>分包人经承包人同意可以将劳务作业再分包给具有相应劳务分包资质的劳务分包企业。分包人应对再分包的劳务作业的质量等相关事宜进行督促和检查，并承担相关连带责任。</w:t>
      </w:r>
    </w:p>
    <w:p>
      <w:pPr>
        <w:pStyle w:val="90"/>
        <w:ind w:firstLine="480"/>
        <w:rPr>
          <w:color w:val="auto"/>
        </w:rPr>
      </w:pPr>
      <w:bookmarkStart w:id="138" w:name="_Toc13492"/>
      <w:bookmarkStart w:id="139" w:name="_Toc23812"/>
      <w:bookmarkStart w:id="140" w:name="_Toc44492430"/>
      <w:r>
        <w:rPr>
          <w:rFonts w:hint="eastAsia"/>
          <w:color w:val="auto"/>
        </w:rPr>
        <w:t>4.4.</w:t>
      </w:r>
      <w:r>
        <w:rPr>
          <w:rFonts w:hint="eastAsia"/>
          <w:color w:val="auto"/>
        </w:rPr>
        <w:tab/>
      </w:r>
      <w:r>
        <w:rPr>
          <w:rFonts w:hint="eastAsia"/>
          <w:color w:val="auto"/>
        </w:rPr>
        <w:t>分包人</w:t>
      </w:r>
      <w:bookmarkEnd w:id="138"/>
      <w:bookmarkEnd w:id="139"/>
      <w:bookmarkEnd w:id="140"/>
      <w:r>
        <w:rPr>
          <w:rFonts w:hint="eastAsia"/>
          <w:color w:val="auto"/>
        </w:rPr>
        <w:t>项目负责人</w:t>
      </w:r>
    </w:p>
    <w:p>
      <w:pPr>
        <w:pStyle w:val="71"/>
        <w:ind w:firstLine="420"/>
        <w:rPr>
          <w:color w:val="auto"/>
        </w:rPr>
      </w:pPr>
      <w:r>
        <w:rPr>
          <w:rFonts w:hint="eastAsia"/>
          <w:color w:val="auto"/>
        </w:rPr>
        <w:t>4.4.1.</w:t>
      </w:r>
      <w:r>
        <w:rPr>
          <w:rFonts w:hint="eastAsia"/>
          <w:color w:val="auto"/>
        </w:rPr>
        <w:tab/>
      </w:r>
      <w:r>
        <w:rPr>
          <w:rFonts w:hint="eastAsia"/>
          <w:color w:val="auto"/>
        </w:rPr>
        <w:t>分包人项目负责人全权代表分包人对本工程的建设进行全面管理，行使合同约定的权利，履行合同约定的义务。项目负责人的姓名、职务在专用条款内写明，项目负责人必须常驻工地现场，其全部工作时间应用于本工程的管理，不得兼任其他工作。</w:t>
      </w:r>
    </w:p>
    <w:p>
      <w:pPr>
        <w:pStyle w:val="71"/>
        <w:ind w:firstLine="420"/>
        <w:rPr>
          <w:color w:val="auto"/>
        </w:rPr>
      </w:pPr>
      <w:r>
        <w:rPr>
          <w:rFonts w:hint="eastAsia"/>
          <w:color w:val="auto"/>
        </w:rPr>
        <w:t>4.4.2.</w:t>
      </w:r>
      <w:r>
        <w:rPr>
          <w:rFonts w:hint="eastAsia"/>
          <w:color w:val="auto"/>
        </w:rPr>
        <w:tab/>
      </w:r>
      <w:r>
        <w:rPr>
          <w:rFonts w:hint="eastAsia"/>
          <w:color w:val="auto"/>
        </w:rPr>
        <w:t>承包人及其授权代表给予项目负责人的任何指示将视为有效地给予了分包人。</w:t>
      </w:r>
    </w:p>
    <w:p>
      <w:pPr>
        <w:pStyle w:val="71"/>
        <w:ind w:firstLine="420"/>
        <w:rPr>
          <w:color w:val="auto"/>
        </w:rPr>
      </w:pPr>
      <w:r>
        <w:rPr>
          <w:rFonts w:hint="eastAsia"/>
          <w:color w:val="auto"/>
        </w:rPr>
        <w:t>4.4.3.</w:t>
      </w:r>
      <w:r>
        <w:rPr>
          <w:rFonts w:hint="eastAsia"/>
          <w:color w:val="auto"/>
        </w:rPr>
        <w:tab/>
      </w:r>
      <w:r>
        <w:rPr>
          <w:rFonts w:hint="eastAsia"/>
          <w:color w:val="auto"/>
        </w:rPr>
        <w:t>对分包人项目负责人的管理要求在专用条款中说明。</w:t>
      </w:r>
    </w:p>
    <w:p>
      <w:pPr>
        <w:pStyle w:val="71"/>
        <w:ind w:firstLine="420"/>
        <w:rPr>
          <w:color w:val="auto"/>
        </w:rPr>
      </w:pPr>
      <w:r>
        <w:rPr>
          <w:rFonts w:hint="eastAsia"/>
          <w:color w:val="auto"/>
        </w:rPr>
        <w:t>4.4.4.</w:t>
      </w:r>
      <w:r>
        <w:rPr>
          <w:rFonts w:hint="eastAsia"/>
          <w:color w:val="auto"/>
        </w:rPr>
        <w:tab/>
      </w:r>
      <w:r>
        <w:rPr>
          <w:rFonts w:hint="eastAsia"/>
          <w:color w:val="auto"/>
        </w:rPr>
        <w:t>分包人如需更换项目负责人，应至少提前7天将备选项目负责人资料通过承包人报发包人，征得承包人、发包人同意后方可更换项目负责人。后任继续行使合同文件约定的前任的职权，履行前任的义务。</w:t>
      </w:r>
    </w:p>
    <w:p>
      <w:pPr>
        <w:pStyle w:val="71"/>
        <w:ind w:firstLine="420"/>
        <w:rPr>
          <w:color w:val="auto"/>
        </w:rPr>
      </w:pPr>
      <w:r>
        <w:rPr>
          <w:rFonts w:hint="eastAsia"/>
          <w:color w:val="auto"/>
        </w:rPr>
        <w:t>4.4.5.</w:t>
      </w:r>
      <w:r>
        <w:rPr>
          <w:rFonts w:hint="eastAsia"/>
          <w:color w:val="auto"/>
        </w:rPr>
        <w:tab/>
      </w:r>
      <w:r>
        <w:rPr>
          <w:rFonts w:hint="eastAsia"/>
          <w:color w:val="auto"/>
        </w:rPr>
        <w:t>分包人为履行合同发出的一切函件均应盖有分包人授权的施工场地管理机构章，并由分包人项目负责人或其授权代表签字。</w:t>
      </w:r>
    </w:p>
    <w:p>
      <w:pPr>
        <w:pStyle w:val="71"/>
        <w:ind w:firstLine="420"/>
        <w:rPr>
          <w:color w:val="auto"/>
        </w:rPr>
      </w:pPr>
      <w:r>
        <w:rPr>
          <w:rFonts w:hint="eastAsia"/>
          <w:color w:val="auto"/>
        </w:rPr>
        <w:t>4.4.6.</w:t>
      </w:r>
      <w:r>
        <w:rPr>
          <w:rFonts w:hint="eastAsia"/>
          <w:color w:val="auto"/>
        </w:rPr>
        <w:tab/>
      </w:r>
      <w:r>
        <w:rPr>
          <w:rFonts w:hint="eastAsia"/>
          <w:color w:val="auto"/>
        </w:rPr>
        <w:t>分包人项目负责人可以授权其下属人员履行其全部或部分职责，但应提前7日以上将这些人员的姓名和授权范围书面通知承包人、发包人和监理人，并经承包人、发包人和监理人书面同意后方可授权。任何授权或授权的撤销，应在承包人、发包人收到项目负责人签发的授权委托书或撤销授权的事先书面通知后生效。</w:t>
      </w:r>
    </w:p>
    <w:p>
      <w:pPr>
        <w:pStyle w:val="90"/>
        <w:ind w:firstLine="480"/>
        <w:rPr>
          <w:color w:val="auto"/>
        </w:rPr>
      </w:pPr>
      <w:bookmarkStart w:id="141" w:name="_Toc11855"/>
      <w:bookmarkStart w:id="142" w:name="_Toc11336"/>
      <w:bookmarkStart w:id="143" w:name="_Toc44492431"/>
      <w:r>
        <w:rPr>
          <w:rFonts w:hint="eastAsia"/>
          <w:color w:val="auto"/>
        </w:rPr>
        <w:t>4.5.</w:t>
      </w:r>
      <w:r>
        <w:rPr>
          <w:rFonts w:hint="eastAsia"/>
          <w:color w:val="auto"/>
        </w:rPr>
        <w:tab/>
      </w:r>
      <w:r>
        <w:rPr>
          <w:rFonts w:hint="eastAsia"/>
          <w:color w:val="auto"/>
        </w:rPr>
        <w:t>分包人人员的管理</w:t>
      </w:r>
      <w:bookmarkEnd w:id="141"/>
      <w:bookmarkEnd w:id="142"/>
      <w:bookmarkEnd w:id="143"/>
    </w:p>
    <w:p>
      <w:pPr>
        <w:pStyle w:val="71"/>
        <w:ind w:firstLine="420"/>
        <w:rPr>
          <w:color w:val="auto"/>
        </w:rPr>
      </w:pPr>
      <w:r>
        <w:rPr>
          <w:rFonts w:hint="eastAsia"/>
          <w:color w:val="auto"/>
        </w:rPr>
        <w:t>4.5.1.</w:t>
      </w:r>
      <w:r>
        <w:rPr>
          <w:rFonts w:hint="eastAsia"/>
          <w:color w:val="auto"/>
        </w:rPr>
        <w:tab/>
      </w:r>
      <w:r>
        <w:rPr>
          <w:rFonts w:hint="eastAsia"/>
          <w:color w:val="auto"/>
        </w:rPr>
        <w:t>分包人应在接到开工通知后28天内，通过承包人向监理人提交分包人在施工场地的管理机构以及人员安排的报告，其内容应包括管理机构的设置、各主要岗位的技术和管理人员名单及其资格的安排状况。分包人应通过承包人向监理人提交施工场地人员变动情况的报告。发包人或承包人对于其组成人员有异议的，分包人应提供证据证明被质疑人员有能力完成其岗位工作。</w:t>
      </w:r>
    </w:p>
    <w:p>
      <w:pPr>
        <w:pStyle w:val="71"/>
        <w:ind w:firstLine="420"/>
        <w:rPr>
          <w:color w:val="auto"/>
        </w:rPr>
      </w:pPr>
      <w:r>
        <w:rPr>
          <w:rFonts w:hint="eastAsia"/>
          <w:color w:val="auto"/>
        </w:rPr>
        <w:t>4.5.2.</w:t>
      </w:r>
      <w:r>
        <w:rPr>
          <w:rFonts w:hint="eastAsia"/>
          <w:color w:val="auto"/>
        </w:rPr>
        <w:tab/>
      </w:r>
      <w:r>
        <w:rPr>
          <w:rFonts w:hint="eastAsia"/>
          <w:color w:val="auto"/>
        </w:rPr>
        <w:t>为完成合同约定的各项工作，分包人应向施工场地派遣或雇佣足够数量的下列人员：</w:t>
      </w:r>
    </w:p>
    <w:p>
      <w:pPr>
        <w:pStyle w:val="71"/>
        <w:ind w:firstLine="420"/>
        <w:rPr>
          <w:color w:val="auto"/>
        </w:rPr>
      </w:pPr>
      <w:r>
        <w:rPr>
          <w:rFonts w:hint="eastAsia"/>
          <w:color w:val="auto"/>
        </w:rPr>
        <w:t>1)</w:t>
      </w:r>
      <w:r>
        <w:rPr>
          <w:rFonts w:hint="eastAsia"/>
          <w:color w:val="auto"/>
        </w:rPr>
        <w:tab/>
      </w:r>
      <w:r>
        <w:rPr>
          <w:rFonts w:hint="eastAsia"/>
          <w:color w:val="auto"/>
        </w:rPr>
        <w:t>具有相应资格的专业技工和合格的普工；</w:t>
      </w:r>
    </w:p>
    <w:p>
      <w:pPr>
        <w:pStyle w:val="71"/>
        <w:ind w:firstLine="420"/>
        <w:rPr>
          <w:color w:val="auto"/>
        </w:rPr>
      </w:pPr>
      <w:r>
        <w:rPr>
          <w:rFonts w:hint="eastAsia"/>
          <w:color w:val="auto"/>
        </w:rPr>
        <w:t>2)</w:t>
      </w:r>
      <w:r>
        <w:rPr>
          <w:rFonts w:hint="eastAsia"/>
          <w:color w:val="auto"/>
        </w:rPr>
        <w:tab/>
      </w:r>
      <w:r>
        <w:rPr>
          <w:rFonts w:hint="eastAsia"/>
          <w:color w:val="auto"/>
        </w:rPr>
        <w:t>具有相应施工经验的技术人员；</w:t>
      </w:r>
    </w:p>
    <w:p>
      <w:pPr>
        <w:pStyle w:val="71"/>
        <w:ind w:firstLine="420"/>
        <w:rPr>
          <w:color w:val="auto"/>
        </w:rPr>
      </w:pPr>
      <w:r>
        <w:rPr>
          <w:rFonts w:hint="eastAsia"/>
          <w:color w:val="auto"/>
        </w:rPr>
        <w:t>3)</w:t>
      </w:r>
      <w:r>
        <w:rPr>
          <w:rFonts w:hint="eastAsia"/>
          <w:color w:val="auto"/>
        </w:rPr>
        <w:tab/>
      </w:r>
      <w:r>
        <w:rPr>
          <w:rFonts w:hint="eastAsia"/>
          <w:color w:val="auto"/>
        </w:rPr>
        <w:t>具有相应岗位资格的各级管理人员。</w:t>
      </w:r>
    </w:p>
    <w:p>
      <w:pPr>
        <w:pStyle w:val="71"/>
        <w:ind w:firstLine="420"/>
        <w:rPr>
          <w:color w:val="auto"/>
        </w:rPr>
      </w:pPr>
      <w:r>
        <w:rPr>
          <w:rFonts w:hint="eastAsia"/>
          <w:color w:val="auto"/>
        </w:rPr>
        <w:t>4.5.3.</w:t>
      </w:r>
      <w:r>
        <w:rPr>
          <w:rFonts w:hint="eastAsia"/>
          <w:color w:val="auto"/>
        </w:rPr>
        <w:tab/>
      </w:r>
      <w:r>
        <w:rPr>
          <w:rFonts w:hint="eastAsia"/>
          <w:color w:val="auto"/>
        </w:rPr>
        <w:t>分包人安排在施工场地的主要管理人员和技术骨干应相对稳定。分包人更换主要管理人员和技术骨干时，应取得承包人、监理人、发包人的同意。</w:t>
      </w:r>
    </w:p>
    <w:p>
      <w:pPr>
        <w:pStyle w:val="71"/>
        <w:ind w:firstLine="420"/>
        <w:rPr>
          <w:color w:val="auto"/>
        </w:rPr>
      </w:pPr>
      <w:r>
        <w:rPr>
          <w:rFonts w:hint="eastAsia"/>
          <w:color w:val="auto"/>
        </w:rPr>
        <w:t>4.5.4.</w:t>
      </w:r>
      <w:r>
        <w:rPr>
          <w:rFonts w:hint="eastAsia"/>
          <w:color w:val="auto"/>
        </w:rPr>
        <w:tab/>
      </w:r>
      <w:r>
        <w:rPr>
          <w:rFonts w:hint="eastAsia"/>
          <w:color w:val="auto"/>
        </w:rPr>
        <w:t>特殊岗位的工作人员均应持有相应的资格证明，监理人有权随时检查。监理人认为有必要时，可进行现场考核。</w:t>
      </w:r>
    </w:p>
    <w:p>
      <w:pPr>
        <w:pStyle w:val="71"/>
        <w:ind w:firstLine="420"/>
        <w:rPr>
          <w:color w:val="auto"/>
        </w:rPr>
      </w:pPr>
      <w:r>
        <w:rPr>
          <w:rFonts w:hint="eastAsia"/>
          <w:color w:val="auto"/>
        </w:rPr>
        <w:t>4.5.5.分包人应自行承担施工人员的劳动报酬、社会保险和福利待遇等，办理工伤保险。分包人不得拖欠劳动报酬，若因分包人拖欠工人劳动报酬引起的一切法律、经济责任由分包人自行承担，若由此造成工程停工、工期延误或承包人由此导致的发包人的处罚的，由分包人负责赔偿。</w:t>
      </w:r>
    </w:p>
    <w:p>
      <w:pPr>
        <w:pStyle w:val="90"/>
        <w:ind w:firstLine="480"/>
        <w:rPr>
          <w:color w:val="auto"/>
        </w:rPr>
      </w:pPr>
      <w:bookmarkStart w:id="144" w:name="_Toc23482"/>
      <w:bookmarkStart w:id="145" w:name="_Toc6831"/>
      <w:bookmarkStart w:id="146" w:name="_Toc44492432"/>
      <w:r>
        <w:rPr>
          <w:rFonts w:hint="eastAsia"/>
          <w:color w:val="auto"/>
        </w:rPr>
        <w:t>4.6.</w:t>
      </w:r>
      <w:r>
        <w:rPr>
          <w:rFonts w:hint="eastAsia"/>
          <w:color w:val="auto"/>
        </w:rPr>
        <w:tab/>
      </w:r>
      <w:r>
        <w:rPr>
          <w:rFonts w:hint="eastAsia"/>
          <w:color w:val="auto"/>
        </w:rPr>
        <w:t>撤换分包人项目负责人和其他人员</w:t>
      </w:r>
      <w:bookmarkEnd w:id="144"/>
      <w:bookmarkEnd w:id="145"/>
      <w:bookmarkEnd w:id="146"/>
    </w:p>
    <w:p>
      <w:pPr>
        <w:pStyle w:val="71"/>
        <w:ind w:firstLine="420"/>
        <w:rPr>
          <w:color w:val="auto"/>
        </w:rPr>
      </w:pPr>
      <w:r>
        <w:rPr>
          <w:rFonts w:hint="eastAsia"/>
          <w:color w:val="auto"/>
        </w:rPr>
        <w:t>4.6.1.</w:t>
      </w:r>
      <w:r>
        <w:rPr>
          <w:rFonts w:hint="eastAsia"/>
          <w:color w:val="auto"/>
        </w:rPr>
        <w:tab/>
      </w:r>
      <w:r>
        <w:rPr>
          <w:rFonts w:hint="eastAsia"/>
          <w:color w:val="auto"/>
        </w:rPr>
        <w:t>承包人应对其项目负责人和其他人员进行有效管理。发包人、监理人要求撤换不能胜任本职工作、行为不端或玩忽职守的分包人项目负责人和其他人员的，承包人应要求分包人予以撤换。</w:t>
      </w:r>
    </w:p>
    <w:p>
      <w:pPr>
        <w:pStyle w:val="71"/>
        <w:ind w:firstLine="420"/>
        <w:rPr>
          <w:color w:val="auto"/>
        </w:rPr>
      </w:pPr>
      <w:r>
        <w:rPr>
          <w:rFonts w:hint="eastAsia"/>
          <w:color w:val="auto"/>
        </w:rPr>
        <w:t>4.6.2.</w:t>
      </w:r>
      <w:r>
        <w:rPr>
          <w:rFonts w:hint="eastAsia"/>
          <w:color w:val="auto"/>
        </w:rPr>
        <w:tab/>
      </w:r>
      <w:r>
        <w:rPr>
          <w:rFonts w:hint="eastAsia"/>
          <w:color w:val="auto"/>
        </w:rPr>
        <w:t>具体约定见专用条款。</w:t>
      </w:r>
    </w:p>
    <w:p>
      <w:pPr>
        <w:pStyle w:val="90"/>
        <w:ind w:firstLine="480"/>
        <w:rPr>
          <w:color w:val="auto"/>
        </w:rPr>
      </w:pPr>
      <w:bookmarkStart w:id="147" w:name="_Toc15216"/>
      <w:bookmarkStart w:id="148" w:name="_Toc44492433"/>
      <w:bookmarkStart w:id="149" w:name="_Toc31508"/>
      <w:r>
        <w:rPr>
          <w:rFonts w:hint="eastAsia"/>
          <w:color w:val="auto"/>
        </w:rPr>
        <w:t>4.7.</w:t>
      </w:r>
      <w:r>
        <w:rPr>
          <w:rFonts w:hint="eastAsia"/>
          <w:color w:val="auto"/>
        </w:rPr>
        <w:tab/>
      </w:r>
      <w:r>
        <w:rPr>
          <w:rFonts w:hint="eastAsia"/>
          <w:color w:val="auto"/>
        </w:rPr>
        <w:t>保障分包人人员的合法权益</w:t>
      </w:r>
      <w:bookmarkEnd w:id="147"/>
      <w:bookmarkEnd w:id="148"/>
      <w:bookmarkEnd w:id="149"/>
    </w:p>
    <w:p>
      <w:pPr>
        <w:pStyle w:val="71"/>
        <w:ind w:firstLine="420"/>
        <w:rPr>
          <w:color w:val="auto"/>
        </w:rPr>
      </w:pPr>
      <w:r>
        <w:rPr>
          <w:rFonts w:hint="eastAsia"/>
          <w:color w:val="auto"/>
        </w:rPr>
        <w:t>4.7.1.</w:t>
      </w:r>
      <w:r>
        <w:rPr>
          <w:rFonts w:hint="eastAsia"/>
          <w:color w:val="auto"/>
        </w:rPr>
        <w:tab/>
      </w:r>
      <w:r>
        <w:rPr>
          <w:rFonts w:hint="eastAsia"/>
          <w:color w:val="auto"/>
        </w:rPr>
        <w:t>分包人应与其雇佣的人员签订劳动合同，并按时发放工资。</w:t>
      </w:r>
    </w:p>
    <w:p>
      <w:pPr>
        <w:pStyle w:val="71"/>
        <w:ind w:firstLine="420"/>
        <w:rPr>
          <w:color w:val="auto"/>
        </w:rPr>
      </w:pPr>
      <w:r>
        <w:rPr>
          <w:rFonts w:hint="eastAsia"/>
          <w:color w:val="auto"/>
        </w:rPr>
        <w:t>4.7.2.</w:t>
      </w:r>
      <w:r>
        <w:rPr>
          <w:rFonts w:hint="eastAsia"/>
          <w:color w:val="auto"/>
        </w:rPr>
        <w:tab/>
      </w:r>
      <w:r>
        <w:rPr>
          <w:rFonts w:hint="eastAsia"/>
          <w:color w:val="auto"/>
        </w:rPr>
        <w:t>分包人应为其雇佣人员提供必要的食宿条件，以及符合环境保护和卫生要求的生活环境，在远离城镇的施工场地，还应配备必要的伤病防治和急救的医务人员与医疗设施。</w:t>
      </w:r>
    </w:p>
    <w:p>
      <w:pPr>
        <w:pStyle w:val="71"/>
        <w:ind w:firstLine="420"/>
        <w:rPr>
          <w:color w:val="auto"/>
        </w:rPr>
      </w:pPr>
      <w:r>
        <w:rPr>
          <w:rFonts w:hint="eastAsia"/>
          <w:color w:val="auto"/>
        </w:rPr>
        <w:t>4.7.3.</w:t>
      </w:r>
      <w:r>
        <w:rPr>
          <w:rFonts w:hint="eastAsia"/>
          <w:color w:val="auto"/>
        </w:rPr>
        <w:tab/>
      </w:r>
      <w:r>
        <w:rPr>
          <w:rFonts w:hint="eastAsia"/>
          <w:color w:val="auto"/>
        </w:rPr>
        <w:t>分包人应按国家有关劳动保护的规定，采取有效的防止粉尘、降低噪声、控制有害气体和保障高温、高寒、高空作业安全等劳动保护措施。其雇佣人员在施工中受到伤害的，分包人应立即采取有效措施进行抢救和治疗。</w:t>
      </w:r>
    </w:p>
    <w:p>
      <w:pPr>
        <w:pStyle w:val="71"/>
        <w:ind w:firstLine="420"/>
        <w:rPr>
          <w:color w:val="auto"/>
        </w:rPr>
      </w:pPr>
      <w:r>
        <w:rPr>
          <w:rFonts w:hint="eastAsia"/>
          <w:color w:val="auto"/>
        </w:rPr>
        <w:t>4.7.4.</w:t>
      </w:r>
      <w:r>
        <w:rPr>
          <w:rFonts w:hint="eastAsia"/>
          <w:color w:val="auto"/>
        </w:rPr>
        <w:tab/>
      </w:r>
      <w:r>
        <w:rPr>
          <w:rFonts w:hint="eastAsia"/>
          <w:color w:val="auto"/>
        </w:rPr>
        <w:t>分包人应按</w:t>
      </w:r>
      <w:r>
        <w:rPr>
          <w:color w:val="auto"/>
        </w:rPr>
        <w:t>有关法律</w:t>
      </w:r>
      <w:r>
        <w:rPr>
          <w:rFonts w:hint="eastAsia"/>
          <w:color w:val="auto"/>
        </w:rPr>
        <w:t>规定</w:t>
      </w:r>
      <w:r>
        <w:rPr>
          <w:color w:val="auto"/>
        </w:rPr>
        <w:t>和合同约定，为</w:t>
      </w:r>
      <w:r>
        <w:rPr>
          <w:rFonts w:hint="eastAsia"/>
          <w:color w:val="auto"/>
        </w:rPr>
        <w:t>其</w:t>
      </w:r>
      <w:r>
        <w:rPr>
          <w:color w:val="auto"/>
        </w:rPr>
        <w:t>雇佣人员办理保险。</w:t>
      </w:r>
    </w:p>
    <w:p>
      <w:pPr>
        <w:pStyle w:val="71"/>
        <w:ind w:firstLine="420"/>
        <w:rPr>
          <w:color w:val="auto"/>
        </w:rPr>
      </w:pPr>
      <w:r>
        <w:rPr>
          <w:color w:val="auto"/>
        </w:rPr>
        <w:t>4.7.5.</w:t>
      </w:r>
      <w:r>
        <w:rPr>
          <w:rFonts w:hint="eastAsia"/>
          <w:color w:val="auto"/>
        </w:rPr>
        <w:t>分包人</w:t>
      </w:r>
      <w:r>
        <w:rPr>
          <w:color w:val="auto"/>
        </w:rPr>
        <w:t>应</w:t>
      </w:r>
      <w:r>
        <w:rPr>
          <w:rFonts w:hint="eastAsia"/>
          <w:color w:val="auto"/>
        </w:rPr>
        <w:t>负责处理其雇佣人员因工伤亡事故的善后事宜，</w:t>
      </w:r>
      <w:r>
        <w:rPr>
          <w:color w:val="auto"/>
        </w:rPr>
        <w:t>保障发包人和本工程不因其遭受任何滋扰，保障发</w:t>
      </w:r>
      <w:r>
        <w:rPr>
          <w:rFonts w:hint="eastAsia"/>
          <w:color w:val="auto"/>
        </w:rPr>
        <w:t>包</w:t>
      </w:r>
      <w:r>
        <w:rPr>
          <w:color w:val="auto"/>
        </w:rPr>
        <w:t>人不发生任何费用、损失</w:t>
      </w:r>
      <w:r>
        <w:rPr>
          <w:rFonts w:hint="eastAsia"/>
          <w:color w:val="auto"/>
        </w:rPr>
        <w:t>。</w:t>
      </w:r>
    </w:p>
    <w:p>
      <w:pPr>
        <w:pStyle w:val="90"/>
        <w:ind w:firstLine="480"/>
        <w:rPr>
          <w:color w:val="auto"/>
        </w:rPr>
      </w:pPr>
      <w:bookmarkStart w:id="150" w:name="_Toc44492434"/>
      <w:bookmarkStart w:id="151" w:name="_Toc22152"/>
      <w:bookmarkStart w:id="152" w:name="_Toc91"/>
      <w:r>
        <w:rPr>
          <w:rFonts w:hint="eastAsia"/>
          <w:color w:val="auto"/>
        </w:rPr>
        <w:t>4.8.</w:t>
      </w:r>
      <w:r>
        <w:rPr>
          <w:rFonts w:hint="eastAsia"/>
          <w:color w:val="auto"/>
        </w:rPr>
        <w:tab/>
      </w:r>
      <w:r>
        <w:rPr>
          <w:rFonts w:hint="eastAsia"/>
          <w:color w:val="auto"/>
        </w:rPr>
        <w:t>工程价款应专款专用</w:t>
      </w:r>
      <w:bookmarkEnd w:id="150"/>
      <w:bookmarkEnd w:id="151"/>
      <w:bookmarkEnd w:id="152"/>
    </w:p>
    <w:p>
      <w:pPr>
        <w:pStyle w:val="71"/>
        <w:ind w:firstLine="420"/>
        <w:rPr>
          <w:color w:val="auto"/>
        </w:rPr>
      </w:pPr>
      <w:r>
        <w:rPr>
          <w:rFonts w:hint="eastAsia"/>
          <w:color w:val="auto"/>
        </w:rPr>
        <w:t>4.8.1.</w:t>
      </w:r>
      <w:r>
        <w:rPr>
          <w:rFonts w:hint="eastAsia"/>
          <w:color w:val="auto"/>
        </w:rPr>
        <w:tab/>
      </w:r>
      <w:r>
        <w:rPr>
          <w:rFonts w:hint="eastAsia"/>
          <w:color w:val="auto"/>
        </w:rPr>
        <w:t>承包人按合同约定支付给分包人的各项价款应专用于合同工程。</w:t>
      </w:r>
    </w:p>
    <w:p>
      <w:pPr>
        <w:pStyle w:val="90"/>
        <w:ind w:firstLine="480"/>
        <w:rPr>
          <w:color w:val="auto"/>
        </w:rPr>
      </w:pPr>
      <w:bookmarkStart w:id="153" w:name="_Toc4079"/>
      <w:bookmarkStart w:id="154" w:name="_Toc44492435"/>
      <w:bookmarkStart w:id="155" w:name="_Toc29091"/>
      <w:r>
        <w:rPr>
          <w:rFonts w:hint="eastAsia"/>
          <w:color w:val="auto"/>
        </w:rPr>
        <w:t>4.9.</w:t>
      </w:r>
      <w:r>
        <w:rPr>
          <w:rFonts w:hint="eastAsia"/>
          <w:color w:val="auto"/>
        </w:rPr>
        <w:tab/>
      </w:r>
      <w:r>
        <w:rPr>
          <w:rFonts w:hint="eastAsia"/>
          <w:color w:val="auto"/>
        </w:rPr>
        <w:t>分包人现场查勘</w:t>
      </w:r>
      <w:bookmarkEnd w:id="153"/>
      <w:bookmarkEnd w:id="154"/>
      <w:bookmarkEnd w:id="155"/>
      <w:r>
        <w:rPr>
          <w:rFonts w:hint="eastAsia"/>
          <w:color w:val="auto"/>
        </w:rPr>
        <w:t xml:space="preserve">                                                                                                           </w:t>
      </w:r>
    </w:p>
    <w:p>
      <w:pPr>
        <w:pStyle w:val="71"/>
        <w:ind w:firstLine="420"/>
        <w:rPr>
          <w:color w:val="auto"/>
        </w:rPr>
      </w:pPr>
      <w:r>
        <w:rPr>
          <w:rFonts w:hint="eastAsia"/>
          <w:color w:val="auto"/>
        </w:rPr>
        <w:t>4.9.</w:t>
      </w:r>
      <w:r>
        <w:rPr>
          <w:color w:val="auto"/>
        </w:rPr>
        <w:t>1</w:t>
      </w:r>
      <w:r>
        <w:rPr>
          <w:rFonts w:hint="eastAsia"/>
          <w:color w:val="auto"/>
        </w:rPr>
        <w:t>.</w:t>
      </w:r>
      <w:r>
        <w:rPr>
          <w:rFonts w:hint="eastAsia"/>
          <w:color w:val="auto"/>
        </w:rPr>
        <w:tab/>
      </w:r>
      <w:r>
        <w:rPr>
          <w:rFonts w:hint="eastAsia"/>
          <w:color w:val="auto"/>
        </w:rPr>
        <w:t>分包人应对施工场地和周围环境进行查勘，并收集有关地质、水文、气象条件、交通条件、风俗习惯以及其他为完成合同工作有关的当地资料。在全部合同工作中，应视为分包人已充分估计了应承担的责任和风险，对相关资料进行了认真细致和全面的查勘和检查，并且已经就任何可能存在的疑问向承包人或发包人或监理人获取了足够的澄清和解答，有关的风险均视为已包括在分包人的暂定合同总价中。</w:t>
      </w:r>
    </w:p>
    <w:p>
      <w:pPr>
        <w:pStyle w:val="71"/>
        <w:ind w:firstLine="420"/>
        <w:rPr>
          <w:color w:val="auto"/>
        </w:rPr>
      </w:pPr>
      <w:r>
        <w:rPr>
          <w:rFonts w:hint="eastAsia"/>
          <w:color w:val="auto"/>
        </w:rPr>
        <w:t>4.9.2. 承包人</w:t>
      </w:r>
      <w:r>
        <w:rPr>
          <w:color w:val="auto"/>
        </w:rPr>
        <w:t>人向分包人提供的其他资料在专用条款里写明。</w:t>
      </w:r>
    </w:p>
    <w:p>
      <w:pPr>
        <w:pStyle w:val="90"/>
        <w:ind w:firstLine="480"/>
        <w:rPr>
          <w:color w:val="auto"/>
        </w:rPr>
      </w:pPr>
      <w:bookmarkStart w:id="156" w:name="_Toc44492436"/>
      <w:bookmarkStart w:id="157" w:name="_Toc22819"/>
      <w:bookmarkStart w:id="158" w:name="_Toc31588"/>
      <w:r>
        <w:rPr>
          <w:rFonts w:hint="eastAsia"/>
          <w:color w:val="auto"/>
        </w:rPr>
        <w:t>4.10.</w:t>
      </w:r>
      <w:r>
        <w:rPr>
          <w:rFonts w:hint="eastAsia"/>
          <w:color w:val="auto"/>
        </w:rPr>
        <w:tab/>
      </w:r>
      <w:r>
        <w:rPr>
          <w:rFonts w:hint="eastAsia"/>
          <w:color w:val="auto"/>
        </w:rPr>
        <w:t>不利物质条件</w:t>
      </w:r>
      <w:bookmarkEnd w:id="156"/>
      <w:bookmarkEnd w:id="157"/>
      <w:bookmarkEnd w:id="158"/>
    </w:p>
    <w:p>
      <w:pPr>
        <w:pStyle w:val="71"/>
        <w:ind w:firstLine="420"/>
        <w:rPr>
          <w:color w:val="auto"/>
        </w:rPr>
      </w:pPr>
      <w:r>
        <w:rPr>
          <w:rFonts w:hint="eastAsia"/>
          <w:color w:val="auto"/>
        </w:rPr>
        <w:t>4.10.1.</w:t>
      </w:r>
      <w:r>
        <w:rPr>
          <w:rFonts w:hint="eastAsia"/>
          <w:color w:val="auto"/>
        </w:rPr>
        <w:tab/>
      </w:r>
      <w:r>
        <w:rPr>
          <w:rFonts w:hint="eastAsia"/>
          <w:color w:val="auto"/>
        </w:rPr>
        <w:t>不利物质条件，除专用条款另有约定外，是指分包人在施工场地遇到的不可预见的自然物质条件、非自然的物质障碍和污染物，包括地下和水文条件，但不包括气候条件。</w:t>
      </w:r>
    </w:p>
    <w:p>
      <w:pPr>
        <w:pStyle w:val="71"/>
        <w:ind w:firstLine="420"/>
        <w:rPr>
          <w:color w:val="auto"/>
        </w:rPr>
      </w:pPr>
      <w:r>
        <w:rPr>
          <w:rFonts w:hint="eastAsia"/>
          <w:color w:val="auto"/>
        </w:rPr>
        <w:t>4.10.2.</w:t>
      </w:r>
      <w:r>
        <w:rPr>
          <w:rFonts w:hint="eastAsia"/>
          <w:color w:val="auto"/>
        </w:rPr>
        <w:tab/>
      </w:r>
      <w:r>
        <w:rPr>
          <w:rFonts w:hint="eastAsia"/>
          <w:color w:val="auto"/>
        </w:rPr>
        <w:t>分包人遇到不利物质条件时，应采取适应不利物质条件的合理措施继续施工，并及时通过承包人通知监理人。监理人应当及时发出指示，若指示构成变更的，按变更约定办理。</w:t>
      </w:r>
    </w:p>
    <w:p>
      <w:pPr>
        <w:pStyle w:val="86"/>
        <w:rPr>
          <w:color w:val="auto"/>
        </w:rPr>
      </w:pPr>
      <w:bookmarkStart w:id="159" w:name="_Toc91082297"/>
      <w:bookmarkStart w:id="160" w:name="_Toc47512235"/>
      <w:bookmarkStart w:id="161" w:name="_Toc407355998"/>
      <w:bookmarkStart w:id="162" w:name="_Toc44227986"/>
      <w:bookmarkStart w:id="163" w:name="_Toc44492437"/>
      <w:bookmarkStart w:id="164" w:name="_Toc15947"/>
      <w:bookmarkStart w:id="165" w:name="_Toc16694"/>
      <w:r>
        <w:rPr>
          <w:rFonts w:hint="eastAsia"/>
          <w:color w:val="auto"/>
        </w:rPr>
        <w:t>5.材料和工程设备</w:t>
      </w:r>
      <w:bookmarkEnd w:id="159"/>
      <w:bookmarkEnd w:id="160"/>
      <w:bookmarkEnd w:id="161"/>
      <w:bookmarkEnd w:id="162"/>
      <w:bookmarkEnd w:id="163"/>
      <w:bookmarkEnd w:id="164"/>
      <w:bookmarkEnd w:id="165"/>
    </w:p>
    <w:p>
      <w:pPr>
        <w:pStyle w:val="90"/>
        <w:ind w:firstLine="480"/>
        <w:rPr>
          <w:color w:val="auto"/>
        </w:rPr>
      </w:pPr>
      <w:bookmarkStart w:id="166" w:name="_Toc10651"/>
      <w:bookmarkStart w:id="167" w:name="_Toc44492438"/>
      <w:bookmarkStart w:id="168" w:name="_Toc4809"/>
      <w:r>
        <w:rPr>
          <w:rFonts w:hint="eastAsia"/>
          <w:color w:val="auto"/>
        </w:rPr>
        <w:t>5.1.</w:t>
      </w:r>
      <w:r>
        <w:rPr>
          <w:rFonts w:hint="eastAsia"/>
          <w:color w:val="auto"/>
        </w:rPr>
        <w:tab/>
      </w:r>
      <w:r>
        <w:rPr>
          <w:rFonts w:hint="eastAsia"/>
          <w:color w:val="auto"/>
        </w:rPr>
        <w:t>分包人提供的材料和工程设备</w:t>
      </w:r>
      <w:bookmarkEnd w:id="166"/>
      <w:bookmarkEnd w:id="167"/>
      <w:bookmarkEnd w:id="168"/>
    </w:p>
    <w:p>
      <w:pPr>
        <w:pStyle w:val="71"/>
        <w:ind w:firstLine="420"/>
        <w:rPr>
          <w:color w:val="auto"/>
        </w:rPr>
      </w:pPr>
      <w:r>
        <w:rPr>
          <w:rFonts w:hint="eastAsia"/>
          <w:color w:val="auto"/>
        </w:rPr>
        <w:t>5.1.1.</w:t>
      </w:r>
      <w:r>
        <w:rPr>
          <w:rFonts w:hint="eastAsia"/>
          <w:color w:val="auto"/>
        </w:rPr>
        <w:tab/>
      </w:r>
      <w:r>
        <w:rPr>
          <w:rFonts w:hint="eastAsia"/>
          <w:color w:val="auto"/>
        </w:rPr>
        <w:t>甲控乙供的材料和工程设备在专用条款中说明。</w:t>
      </w:r>
    </w:p>
    <w:p>
      <w:pPr>
        <w:pStyle w:val="71"/>
        <w:ind w:firstLine="420"/>
        <w:rPr>
          <w:color w:val="auto"/>
        </w:rPr>
      </w:pPr>
      <w:r>
        <w:rPr>
          <w:rFonts w:hint="eastAsia"/>
          <w:color w:val="auto"/>
        </w:rPr>
        <w:t>5.1.2.</w:t>
      </w:r>
      <w:r>
        <w:rPr>
          <w:rFonts w:hint="eastAsia"/>
          <w:color w:val="auto"/>
        </w:rPr>
        <w:tab/>
      </w:r>
      <w:r>
        <w:rPr>
          <w:rFonts w:hint="eastAsia"/>
          <w:color w:val="auto"/>
        </w:rPr>
        <w:t>除专用条款另有约定外，分包人提供的材料和工程设备均由分包人负责采购、运输和保管。分包人应对其采购的材料和工程设备负责。</w:t>
      </w:r>
    </w:p>
    <w:p>
      <w:pPr>
        <w:pStyle w:val="71"/>
        <w:ind w:firstLine="420"/>
        <w:rPr>
          <w:color w:val="auto"/>
        </w:rPr>
      </w:pPr>
      <w:r>
        <w:rPr>
          <w:rFonts w:hint="eastAsia"/>
          <w:color w:val="auto"/>
        </w:rPr>
        <w:t>5.1.3.</w:t>
      </w:r>
      <w:r>
        <w:rPr>
          <w:rFonts w:hint="eastAsia"/>
          <w:color w:val="auto"/>
        </w:rPr>
        <w:tab/>
      </w:r>
      <w:r>
        <w:rPr>
          <w:rFonts w:hint="eastAsia"/>
          <w:color w:val="auto"/>
        </w:rPr>
        <w:t>分包人提供的材料和工程设备必须符合合同文件的要求。</w:t>
      </w:r>
    </w:p>
    <w:p>
      <w:pPr>
        <w:pStyle w:val="71"/>
        <w:ind w:firstLine="420"/>
        <w:rPr>
          <w:color w:val="auto"/>
        </w:rPr>
      </w:pPr>
      <w:r>
        <w:rPr>
          <w:rFonts w:hint="eastAsia"/>
          <w:color w:val="auto"/>
        </w:rPr>
        <w:t>5.1.4.</w:t>
      </w:r>
      <w:r>
        <w:rPr>
          <w:rFonts w:hint="eastAsia"/>
          <w:color w:val="auto"/>
        </w:rPr>
        <w:tab/>
      </w:r>
      <w:r>
        <w:rPr>
          <w:rFonts w:hint="eastAsia"/>
          <w:color w:val="auto"/>
        </w:rPr>
        <w:t>分包人须按专用条款中规定的时间通过承包人向监理人、发包人提交材料和工程设备的品牌、规格、价格、实验报告、产品合格证明、样品等资料，对材料和工程设备质量负责，经监理人、发包人认可后才能用于本工程。</w:t>
      </w:r>
    </w:p>
    <w:p>
      <w:pPr>
        <w:pStyle w:val="71"/>
        <w:ind w:firstLine="420"/>
        <w:rPr>
          <w:color w:val="auto"/>
        </w:rPr>
      </w:pPr>
      <w:r>
        <w:rPr>
          <w:rFonts w:hint="eastAsia"/>
          <w:color w:val="auto"/>
        </w:rPr>
        <w:t>5.1.5.</w:t>
      </w:r>
      <w:r>
        <w:rPr>
          <w:rFonts w:hint="eastAsia"/>
          <w:color w:val="auto"/>
        </w:rPr>
        <w:tab/>
      </w:r>
      <w:r>
        <w:rPr>
          <w:rFonts w:hint="eastAsia"/>
          <w:color w:val="auto"/>
        </w:rPr>
        <w:t>样品</w:t>
      </w:r>
    </w:p>
    <w:p>
      <w:pPr>
        <w:pStyle w:val="71"/>
        <w:ind w:firstLine="420"/>
        <w:rPr>
          <w:color w:val="auto"/>
        </w:rPr>
      </w:pPr>
      <w:r>
        <w:rPr>
          <w:rFonts w:hint="eastAsia"/>
          <w:color w:val="auto"/>
        </w:rPr>
        <w:tab/>
      </w:r>
      <w:r>
        <w:rPr>
          <w:rFonts w:hint="eastAsia"/>
          <w:color w:val="auto"/>
        </w:rPr>
        <w:t>在施工前，分包人应按照承包人、发包人和监理人的要求免费提供工程所需样品，并由发包人和监理人确认后，封存于发包人或监理人场所，作为以后验收货物和（或）工程的标准。发包人对任何样品的认可，并不会减轻或解除分包人按合同须履行的责任。若样品存在任何隐蔽瑕疵或任何缺陷，均不免除或减轻分包人在本合同项下的质量保证责任。</w:t>
      </w:r>
    </w:p>
    <w:p>
      <w:pPr>
        <w:pStyle w:val="71"/>
        <w:ind w:firstLine="420"/>
        <w:rPr>
          <w:color w:val="auto"/>
        </w:rPr>
      </w:pPr>
      <w:r>
        <w:rPr>
          <w:rFonts w:hint="eastAsia"/>
          <w:color w:val="auto"/>
        </w:rPr>
        <w:t>5.1.6.</w:t>
      </w:r>
      <w:r>
        <w:rPr>
          <w:rFonts w:hint="eastAsia"/>
          <w:color w:val="auto"/>
        </w:rPr>
        <w:tab/>
      </w:r>
      <w:r>
        <w:rPr>
          <w:rFonts w:hint="eastAsia"/>
          <w:color w:val="auto"/>
        </w:rPr>
        <w:t>分包人需在材料和工程设备到场前24小时通知承包人、监理人、发包人进行验收清点。</w:t>
      </w:r>
    </w:p>
    <w:p>
      <w:pPr>
        <w:pStyle w:val="71"/>
        <w:ind w:firstLine="420"/>
        <w:rPr>
          <w:color w:val="auto"/>
        </w:rPr>
      </w:pPr>
      <w:r>
        <w:rPr>
          <w:rFonts w:hint="eastAsia"/>
          <w:color w:val="auto"/>
        </w:rPr>
        <w:t>5.1.7.</w:t>
      </w:r>
      <w:r>
        <w:rPr>
          <w:rFonts w:hint="eastAsia"/>
          <w:color w:val="auto"/>
        </w:rPr>
        <w:tab/>
      </w:r>
      <w:r>
        <w:rPr>
          <w:rFonts w:hint="eastAsia"/>
          <w:color w:val="auto"/>
        </w:rPr>
        <w:t>分包人提供的材料和工程设备在使用前，应按承包人或监理人或发包人的要求进行检验或试验，不合格的不得使用，检验或试验费用由分包人承担。</w:t>
      </w:r>
    </w:p>
    <w:p>
      <w:pPr>
        <w:pStyle w:val="71"/>
        <w:ind w:firstLine="420"/>
        <w:rPr>
          <w:color w:val="auto"/>
        </w:rPr>
      </w:pPr>
      <w:r>
        <w:rPr>
          <w:rFonts w:hint="eastAsia"/>
          <w:color w:val="auto"/>
        </w:rPr>
        <w:t>5.1.8.</w:t>
      </w:r>
      <w:r>
        <w:rPr>
          <w:rFonts w:hint="eastAsia"/>
          <w:color w:val="auto"/>
        </w:rPr>
        <w:tab/>
      </w:r>
      <w:r>
        <w:rPr>
          <w:rFonts w:hint="eastAsia"/>
          <w:color w:val="auto"/>
        </w:rPr>
        <w:t>本工程按见证及监督取样送检的要求进行材料的检测，检测费用按专用条款的约定承担。在超出见证取样送检规定之外的情况下，若承包人或监理人或发包人对进场报验材料仍有异议，可按规定程序进行抽检，检验费用由分包人先行支付。若检验合格，检验费用由发包人承担；若检验不合格，检验费用由分包人承担，并由分包人承担由此给发包人造成的损失。</w:t>
      </w:r>
    </w:p>
    <w:p>
      <w:pPr>
        <w:pStyle w:val="71"/>
        <w:ind w:firstLine="420"/>
        <w:rPr>
          <w:color w:val="auto"/>
        </w:rPr>
      </w:pPr>
      <w:r>
        <w:rPr>
          <w:rFonts w:hint="eastAsia"/>
          <w:color w:val="auto"/>
        </w:rPr>
        <w:t>5.1.9.</w:t>
      </w:r>
      <w:r>
        <w:rPr>
          <w:rFonts w:hint="eastAsia"/>
          <w:color w:val="auto"/>
        </w:rPr>
        <w:tab/>
      </w:r>
      <w:r>
        <w:rPr>
          <w:rFonts w:hint="eastAsia"/>
          <w:color w:val="auto"/>
        </w:rPr>
        <w:t>分包人采购和（或）使用不符合设计和合同要求的材料和工程设备时，应要求分包人负责修复、拆除或重新采购，并承担由此发生的费用，工期不予顺延。分包人不得将假冒伪劣材料设备用于本工程，否则按专用条款的约定进行承担相应的违约责任。</w:t>
      </w:r>
    </w:p>
    <w:p>
      <w:pPr>
        <w:pStyle w:val="71"/>
        <w:ind w:firstLine="420"/>
        <w:rPr>
          <w:color w:val="auto"/>
        </w:rPr>
      </w:pPr>
      <w:r>
        <w:rPr>
          <w:rFonts w:hint="eastAsia"/>
          <w:color w:val="auto"/>
        </w:rPr>
        <w:t>5.1.10.</w:t>
      </w:r>
      <w:r>
        <w:rPr>
          <w:rFonts w:hint="eastAsia"/>
          <w:color w:val="auto"/>
        </w:rPr>
        <w:tab/>
      </w:r>
      <w:r>
        <w:rPr>
          <w:rFonts w:hint="eastAsia"/>
          <w:color w:val="auto"/>
        </w:rPr>
        <w:t>发包人、监理人对材料和工程设备的检验认可并不免除以后因材料和工程设备缺陷引起工程质量缺陷时分包人应承担的责任。</w:t>
      </w:r>
    </w:p>
    <w:p>
      <w:pPr>
        <w:pStyle w:val="71"/>
        <w:ind w:firstLine="420"/>
        <w:rPr>
          <w:color w:val="auto"/>
        </w:rPr>
      </w:pPr>
      <w:r>
        <w:rPr>
          <w:rFonts w:hint="eastAsia"/>
          <w:color w:val="auto"/>
        </w:rPr>
        <w:t>5.1.11.</w:t>
      </w:r>
      <w:r>
        <w:rPr>
          <w:rFonts w:hint="eastAsia"/>
          <w:color w:val="auto"/>
        </w:rPr>
        <w:tab/>
      </w:r>
      <w:r>
        <w:rPr>
          <w:rFonts w:hint="eastAsia"/>
          <w:color w:val="auto"/>
        </w:rPr>
        <w:t>如果材料和工程设备的供应厂商提供使用、安装指导或其他售后服务的，分包人必须在施工过程中接受指导和监督、接受售后服务以确保材料和工程设备获得供应厂家质量保证，否则发包人有权要求分包人全部重新更换、返工或核减工程价款，造成工期延迟的，分包人应当承担工期违约责任。</w:t>
      </w:r>
    </w:p>
    <w:p>
      <w:pPr>
        <w:pStyle w:val="71"/>
        <w:ind w:firstLine="420"/>
        <w:rPr>
          <w:color w:val="auto"/>
        </w:rPr>
      </w:pPr>
      <w:r>
        <w:rPr>
          <w:rFonts w:hint="eastAsia"/>
          <w:color w:val="auto"/>
        </w:rPr>
        <w:t>5.1.12.</w:t>
      </w:r>
      <w:r>
        <w:rPr>
          <w:rFonts w:hint="eastAsia"/>
          <w:color w:val="auto"/>
        </w:rPr>
        <w:tab/>
      </w:r>
      <w:r>
        <w:rPr>
          <w:rFonts w:hint="eastAsia"/>
          <w:color w:val="auto"/>
        </w:rPr>
        <w:t>分包人提供备品备件的要求在专用条款里说明。</w:t>
      </w:r>
    </w:p>
    <w:p>
      <w:pPr>
        <w:pStyle w:val="90"/>
        <w:ind w:firstLine="480"/>
        <w:rPr>
          <w:color w:val="auto"/>
        </w:rPr>
      </w:pPr>
      <w:bookmarkStart w:id="169" w:name="_Toc44492439"/>
      <w:bookmarkStart w:id="170" w:name="_Toc17567"/>
      <w:bookmarkStart w:id="171" w:name="_Toc2958"/>
      <w:r>
        <w:rPr>
          <w:rFonts w:hint="eastAsia"/>
          <w:color w:val="auto"/>
        </w:rPr>
        <w:t>5.2.</w:t>
      </w:r>
      <w:r>
        <w:rPr>
          <w:rFonts w:hint="eastAsia"/>
          <w:color w:val="auto"/>
        </w:rPr>
        <w:tab/>
      </w:r>
      <w:r>
        <w:rPr>
          <w:rFonts w:hint="eastAsia"/>
          <w:color w:val="auto"/>
        </w:rPr>
        <w:t>发包人提供的材料和工程设备</w:t>
      </w:r>
      <w:bookmarkEnd w:id="169"/>
      <w:bookmarkEnd w:id="170"/>
      <w:bookmarkEnd w:id="171"/>
    </w:p>
    <w:p>
      <w:pPr>
        <w:pStyle w:val="71"/>
        <w:ind w:firstLine="420"/>
        <w:rPr>
          <w:color w:val="auto"/>
        </w:rPr>
      </w:pPr>
      <w:r>
        <w:rPr>
          <w:rFonts w:hint="eastAsia"/>
          <w:color w:val="auto"/>
        </w:rPr>
        <w:t>5.2.1.</w:t>
      </w:r>
      <w:r>
        <w:rPr>
          <w:rFonts w:hint="eastAsia"/>
          <w:color w:val="auto"/>
        </w:rPr>
        <w:tab/>
      </w:r>
      <w:r>
        <w:rPr>
          <w:rFonts w:hint="eastAsia"/>
          <w:color w:val="auto"/>
        </w:rPr>
        <w:t>发包人提供的材料和工程设备，应在专用条款中约定。</w:t>
      </w:r>
    </w:p>
    <w:p>
      <w:pPr>
        <w:pStyle w:val="71"/>
        <w:ind w:firstLine="420"/>
        <w:rPr>
          <w:color w:val="auto"/>
        </w:rPr>
      </w:pPr>
      <w:r>
        <w:rPr>
          <w:rFonts w:hint="eastAsia"/>
          <w:color w:val="auto"/>
        </w:rPr>
        <w:t>5.2.2.</w:t>
      </w:r>
      <w:r>
        <w:rPr>
          <w:color w:val="auto"/>
        </w:rPr>
        <w:t xml:space="preserve"> </w:t>
      </w:r>
      <w:r>
        <w:rPr>
          <w:rFonts w:hint="eastAsia"/>
          <w:color w:val="auto"/>
        </w:rPr>
        <w:t>分包人</w:t>
      </w:r>
      <w:r>
        <w:rPr>
          <w:color w:val="auto"/>
        </w:rPr>
        <w:t>应根据合同进度</w:t>
      </w:r>
      <w:r>
        <w:rPr>
          <w:rFonts w:hint="eastAsia"/>
          <w:color w:val="auto"/>
        </w:rPr>
        <w:t>计划</w:t>
      </w:r>
      <w:r>
        <w:rPr>
          <w:color w:val="auto"/>
        </w:rPr>
        <w:t>的安排，通过承包人向监理人报送要求发包人交货的日期计划。发</w:t>
      </w:r>
      <w:r>
        <w:rPr>
          <w:rFonts w:hint="eastAsia"/>
          <w:color w:val="auto"/>
        </w:rPr>
        <w:t>包</w:t>
      </w:r>
      <w:r>
        <w:rPr>
          <w:color w:val="auto"/>
        </w:rPr>
        <w:t>人应按照监理人与合同当事人</w:t>
      </w:r>
      <w:r>
        <w:rPr>
          <w:rFonts w:hint="eastAsia"/>
          <w:color w:val="auto"/>
        </w:rPr>
        <w:t>双</w:t>
      </w:r>
      <w:r>
        <w:rPr>
          <w:color w:val="auto"/>
        </w:rPr>
        <w:t>方商定的交货日期，通过承包人向分包人提交材料和工程设备。</w:t>
      </w:r>
    </w:p>
    <w:p>
      <w:pPr>
        <w:pStyle w:val="71"/>
        <w:ind w:firstLine="420"/>
        <w:rPr>
          <w:color w:val="auto"/>
        </w:rPr>
      </w:pPr>
      <w:r>
        <w:rPr>
          <w:rFonts w:hint="eastAsia"/>
          <w:color w:val="auto"/>
        </w:rPr>
        <w:t>5.2</w:t>
      </w:r>
      <w:r>
        <w:rPr>
          <w:color w:val="auto"/>
        </w:rPr>
        <w:t>.3</w:t>
      </w:r>
      <w:r>
        <w:rPr>
          <w:rFonts w:hint="eastAsia"/>
          <w:color w:val="auto"/>
        </w:rPr>
        <w:t>.</w:t>
      </w:r>
      <w:r>
        <w:rPr>
          <w:rFonts w:hint="eastAsia"/>
          <w:color w:val="auto"/>
        </w:rPr>
        <w:tab/>
      </w:r>
      <w:r>
        <w:rPr>
          <w:rFonts w:hint="eastAsia"/>
          <w:color w:val="auto"/>
        </w:rPr>
        <w:t xml:space="preserve">分包人有义务在每项甲供材料和工程设备进场前 7 天通过承包人提醒发包人组织甲供材料和工程设备进场，材料和工程设备进场时,分包人应会同发包人、监理人共同进行验收,否则，由此产生的工期损失由分包人自行承担。  </w:t>
      </w:r>
    </w:p>
    <w:p>
      <w:pPr>
        <w:pStyle w:val="71"/>
        <w:ind w:firstLine="420"/>
        <w:rPr>
          <w:color w:val="auto"/>
        </w:rPr>
      </w:pPr>
      <w:r>
        <w:rPr>
          <w:rFonts w:hint="eastAsia"/>
          <w:color w:val="auto"/>
        </w:rPr>
        <w:t>1)</w:t>
      </w:r>
      <w:r>
        <w:rPr>
          <w:rFonts w:hint="eastAsia"/>
          <w:color w:val="auto"/>
        </w:rPr>
        <w:tab/>
      </w:r>
      <w:r>
        <w:rPr>
          <w:rFonts w:hint="eastAsia"/>
          <w:color w:val="auto"/>
        </w:rPr>
        <w:t>验收合格，由分包人填写《甲供材料设备验收入库单》并签字盖章。入库单一四式联，发包人两联，分包人、供方单位各执一联。甲供材料设备供应结束后由供方单位按《甲供材料设备验收入库单》 编制甲供材料设备汇总表，并经承包人及分包人签字并盖章。此汇总表及《甲供材料设备验收入库单》做为合同当事人双方结算的依据。如承包人及分包人无理由拒绝在甲供材料、设备供应单位编制的甲供材料设备汇总表上签字并盖章，发包人则以甲供材料、设备供应单位编制的甲供材料设备汇总表及《甲供材料设备验收入库单》作为合同当事人双方结算的依据。</w:t>
      </w:r>
    </w:p>
    <w:p>
      <w:pPr>
        <w:pStyle w:val="71"/>
        <w:ind w:firstLine="420"/>
        <w:rPr>
          <w:color w:val="auto"/>
        </w:rPr>
      </w:pPr>
      <w:r>
        <w:rPr>
          <w:rFonts w:hint="eastAsia"/>
          <w:color w:val="auto"/>
        </w:rPr>
        <w:t>2)</w:t>
      </w:r>
      <w:r>
        <w:rPr>
          <w:rFonts w:hint="eastAsia"/>
          <w:color w:val="auto"/>
        </w:rPr>
        <w:tab/>
      </w:r>
      <w:r>
        <w:rPr>
          <w:rFonts w:hint="eastAsia"/>
          <w:color w:val="auto"/>
        </w:rPr>
        <w:t>分包人应在收到供应单位供应的材料和工程设备24小时内开箱验收（如供货合同有约定验收时间的，以供货合同约定的验收时间为准），遇有破损或不合规格的，须即日通过承包人通知发包人安排替换。验收后的损坏、遗失由分包人负责。如分包人未及时到场清点并检验或试验，且已经超过供货合同约定的验收时间，视为分包人已经清点并检验或试验完毕，并认可货物数量、规格型号、外观质量等，分包人对其承担全部责任。</w:t>
      </w:r>
    </w:p>
    <w:p>
      <w:pPr>
        <w:pStyle w:val="71"/>
        <w:ind w:firstLine="420"/>
        <w:rPr>
          <w:color w:val="auto"/>
        </w:rPr>
      </w:pPr>
      <w:r>
        <w:rPr>
          <w:rFonts w:hint="eastAsia"/>
          <w:color w:val="auto"/>
        </w:rPr>
        <w:t>3)</w:t>
      </w:r>
      <w:r>
        <w:rPr>
          <w:rFonts w:hint="eastAsia"/>
          <w:color w:val="auto"/>
        </w:rPr>
        <w:tab/>
      </w:r>
      <w:r>
        <w:rPr>
          <w:rFonts w:hint="eastAsia"/>
          <w:color w:val="auto"/>
        </w:rPr>
        <w:t>分包人完全知悉并认可：分包人在施工过程中不得以材料和工程设备存在质量瑕疵为由，而减免自身应承担的责任。另外约定，如果没有按照国家或地方相关规定履行进场后的检验检测而导致的质量问题，分包人担负全部责任。</w:t>
      </w:r>
    </w:p>
    <w:p>
      <w:pPr>
        <w:pStyle w:val="71"/>
        <w:ind w:firstLine="420"/>
        <w:rPr>
          <w:color w:val="auto"/>
        </w:rPr>
      </w:pPr>
      <w:r>
        <w:rPr>
          <w:rFonts w:hint="eastAsia"/>
          <w:color w:val="auto"/>
        </w:rPr>
        <w:t>4)</w:t>
      </w:r>
      <w:r>
        <w:rPr>
          <w:rFonts w:hint="eastAsia"/>
          <w:color w:val="auto"/>
        </w:rPr>
        <w:tab/>
      </w:r>
      <w:r>
        <w:rPr>
          <w:rFonts w:hint="eastAsia"/>
          <w:color w:val="auto"/>
        </w:rPr>
        <w:t>发包人提供的材料和工程设备验收后，由承包人及分包人负责接收、运输和保管,除专用条款另有约定外,所发生费用由分包人承担。</w:t>
      </w:r>
    </w:p>
    <w:p>
      <w:pPr>
        <w:pStyle w:val="71"/>
        <w:ind w:firstLine="420"/>
        <w:rPr>
          <w:color w:val="auto"/>
        </w:rPr>
      </w:pPr>
      <w:r>
        <w:rPr>
          <w:rFonts w:hint="eastAsia"/>
          <w:color w:val="auto"/>
        </w:rPr>
        <w:t>5)</w:t>
      </w:r>
      <w:r>
        <w:rPr>
          <w:rFonts w:hint="eastAsia"/>
          <w:color w:val="auto"/>
        </w:rPr>
        <w:tab/>
      </w:r>
      <w:r>
        <w:rPr>
          <w:rFonts w:hint="eastAsia"/>
          <w:color w:val="auto"/>
        </w:rPr>
        <w:t>另有约定的在专用条款里写明。</w:t>
      </w:r>
    </w:p>
    <w:p>
      <w:pPr>
        <w:pStyle w:val="71"/>
        <w:ind w:firstLine="420"/>
        <w:rPr>
          <w:color w:val="auto"/>
        </w:rPr>
      </w:pPr>
      <w:r>
        <w:rPr>
          <w:rFonts w:hint="eastAsia"/>
          <w:color w:val="auto"/>
        </w:rPr>
        <w:t>5.2.</w:t>
      </w:r>
      <w:r>
        <w:rPr>
          <w:color w:val="auto"/>
        </w:rPr>
        <w:t>4</w:t>
      </w:r>
      <w:r>
        <w:rPr>
          <w:rFonts w:hint="eastAsia"/>
          <w:color w:val="auto"/>
        </w:rPr>
        <w:t>.</w:t>
      </w:r>
      <w:r>
        <w:rPr>
          <w:rFonts w:hint="eastAsia"/>
          <w:color w:val="auto"/>
        </w:rPr>
        <w:tab/>
      </w:r>
      <w:r>
        <w:rPr>
          <w:rFonts w:hint="eastAsia"/>
          <w:color w:val="auto"/>
        </w:rPr>
        <w:t>发包人要求向承包人、分包人提前交货的，承包人、分包人不得拒绝。分包人要求更改交货日期或地点的，应事先通过承包人报请监理人批准。由于分包人要求更改交货时间或地点所增加的费用和（或）工期延误由分包人承担。</w:t>
      </w:r>
    </w:p>
    <w:p>
      <w:pPr>
        <w:pStyle w:val="71"/>
        <w:ind w:firstLine="420"/>
        <w:rPr>
          <w:color w:val="auto"/>
        </w:rPr>
      </w:pPr>
      <w:r>
        <w:rPr>
          <w:rFonts w:hint="eastAsia"/>
          <w:color w:val="auto"/>
        </w:rPr>
        <w:t>5.2.</w:t>
      </w:r>
      <w:r>
        <w:rPr>
          <w:color w:val="auto"/>
        </w:rPr>
        <w:t>5</w:t>
      </w:r>
      <w:r>
        <w:rPr>
          <w:rFonts w:hint="eastAsia"/>
          <w:color w:val="auto"/>
        </w:rPr>
        <w:t>.</w:t>
      </w:r>
      <w:r>
        <w:rPr>
          <w:rFonts w:hint="eastAsia"/>
          <w:color w:val="auto"/>
        </w:rPr>
        <w:tab/>
      </w:r>
      <w:r>
        <w:rPr>
          <w:rFonts w:hint="eastAsia"/>
          <w:color w:val="auto"/>
        </w:rPr>
        <w:t>发包人提供的材料设备使用前，由承包人、分包人负责检验或试验，不合格的不得使用，检验或试验费用由分包人承担。</w:t>
      </w:r>
    </w:p>
    <w:p>
      <w:pPr>
        <w:pStyle w:val="71"/>
        <w:ind w:firstLine="420"/>
        <w:rPr>
          <w:color w:val="auto"/>
        </w:rPr>
      </w:pPr>
      <w:r>
        <w:rPr>
          <w:rFonts w:hint="eastAsia"/>
          <w:color w:val="auto"/>
        </w:rPr>
        <w:t>5.2.</w:t>
      </w:r>
      <w:r>
        <w:rPr>
          <w:color w:val="auto"/>
        </w:rPr>
        <w:t>6</w:t>
      </w:r>
      <w:r>
        <w:rPr>
          <w:rFonts w:hint="eastAsia"/>
          <w:color w:val="auto"/>
        </w:rPr>
        <w:t>.</w:t>
      </w:r>
      <w:r>
        <w:rPr>
          <w:rFonts w:hint="eastAsia"/>
          <w:color w:val="auto"/>
        </w:rPr>
        <w:tab/>
      </w:r>
      <w:r>
        <w:rPr>
          <w:rFonts w:hint="eastAsia"/>
          <w:color w:val="auto"/>
        </w:rPr>
        <w:t>发包人提供的材料设备的结算方法在专用条款中说明。</w:t>
      </w:r>
    </w:p>
    <w:p>
      <w:pPr>
        <w:pStyle w:val="71"/>
        <w:ind w:firstLine="420"/>
        <w:rPr>
          <w:color w:val="auto"/>
        </w:rPr>
      </w:pPr>
      <w:r>
        <w:rPr>
          <w:rFonts w:hint="eastAsia"/>
          <w:color w:val="auto"/>
        </w:rPr>
        <w:t>5.2.</w:t>
      </w:r>
      <w:r>
        <w:rPr>
          <w:color w:val="auto"/>
        </w:rPr>
        <w:t>7</w:t>
      </w:r>
      <w:r>
        <w:rPr>
          <w:rFonts w:hint="eastAsia"/>
          <w:color w:val="auto"/>
        </w:rPr>
        <w:t>.</w:t>
      </w:r>
      <w:r>
        <w:rPr>
          <w:rFonts w:hint="eastAsia"/>
          <w:color w:val="auto"/>
        </w:rPr>
        <w:tab/>
      </w:r>
      <w:r>
        <w:rPr>
          <w:rFonts w:hint="eastAsia"/>
          <w:color w:val="auto"/>
        </w:rPr>
        <w:t>发包人提供的材料和工程设备应送到工地地面层分包人指定地点，指定地点在专用条款中说明。</w:t>
      </w:r>
    </w:p>
    <w:p>
      <w:pPr>
        <w:pStyle w:val="90"/>
        <w:ind w:firstLine="480"/>
        <w:rPr>
          <w:color w:val="auto"/>
        </w:rPr>
      </w:pPr>
      <w:bookmarkStart w:id="172" w:name="_Toc31298"/>
      <w:bookmarkStart w:id="173" w:name="_Toc44492440"/>
      <w:bookmarkStart w:id="174" w:name="_Toc12188"/>
      <w:r>
        <w:rPr>
          <w:rFonts w:hint="eastAsia"/>
          <w:color w:val="auto"/>
        </w:rPr>
        <w:t>5.3.</w:t>
      </w:r>
      <w:r>
        <w:rPr>
          <w:rFonts w:hint="eastAsia"/>
          <w:color w:val="auto"/>
        </w:rPr>
        <w:tab/>
      </w:r>
      <w:r>
        <w:rPr>
          <w:rFonts w:hint="eastAsia"/>
          <w:color w:val="auto"/>
        </w:rPr>
        <w:t>材料和工程设备专用于合同工程</w:t>
      </w:r>
      <w:bookmarkEnd w:id="172"/>
      <w:bookmarkEnd w:id="173"/>
      <w:bookmarkEnd w:id="174"/>
    </w:p>
    <w:p>
      <w:pPr>
        <w:pStyle w:val="71"/>
        <w:ind w:firstLine="420"/>
        <w:rPr>
          <w:color w:val="auto"/>
        </w:rPr>
      </w:pPr>
      <w:r>
        <w:rPr>
          <w:rFonts w:hint="eastAsia"/>
          <w:color w:val="auto"/>
        </w:rPr>
        <w:t>5.3.1.</w:t>
      </w:r>
      <w:r>
        <w:rPr>
          <w:rFonts w:hint="eastAsia"/>
          <w:color w:val="auto"/>
        </w:rPr>
        <w:tab/>
      </w:r>
      <w:r>
        <w:rPr>
          <w:rFonts w:hint="eastAsia"/>
          <w:color w:val="auto"/>
        </w:rPr>
        <w:t>运入施工场地的材料、工程设备，包括备品备件、安装专用工器具与随机资料，必须专用于合同工程，未经承包人、监理人及发包人同意，分包人不得运出施工场地或挪作他用。</w:t>
      </w:r>
    </w:p>
    <w:p>
      <w:pPr>
        <w:pStyle w:val="71"/>
        <w:ind w:firstLine="420"/>
        <w:rPr>
          <w:color w:val="auto"/>
        </w:rPr>
      </w:pPr>
      <w:r>
        <w:rPr>
          <w:rFonts w:hint="eastAsia"/>
          <w:color w:val="auto"/>
        </w:rPr>
        <w:t>5.3.2.</w:t>
      </w:r>
      <w:r>
        <w:rPr>
          <w:rFonts w:hint="eastAsia"/>
          <w:color w:val="auto"/>
        </w:rPr>
        <w:tab/>
      </w:r>
      <w:r>
        <w:rPr>
          <w:rFonts w:hint="eastAsia"/>
          <w:color w:val="auto"/>
        </w:rPr>
        <w:t>随同工程设备运入施工场地的备品备件、专用工器具与随机资料，应由分包人会同承包人、监理人按供货人的装箱单清点后共同封存，未经监理人同意不得启用。分包人因合同工作需要使用上述物品时，应向监理人提出申请。</w:t>
      </w:r>
    </w:p>
    <w:p>
      <w:pPr>
        <w:pStyle w:val="90"/>
        <w:ind w:firstLine="480"/>
        <w:rPr>
          <w:color w:val="auto"/>
        </w:rPr>
      </w:pPr>
      <w:bookmarkStart w:id="175" w:name="_Toc32429"/>
      <w:bookmarkStart w:id="176" w:name="_Toc475"/>
      <w:bookmarkStart w:id="177" w:name="_Toc44492441"/>
      <w:r>
        <w:rPr>
          <w:rFonts w:hint="eastAsia"/>
          <w:color w:val="auto"/>
        </w:rPr>
        <w:t>5.4.</w:t>
      </w:r>
      <w:r>
        <w:rPr>
          <w:rFonts w:hint="eastAsia"/>
          <w:color w:val="auto"/>
        </w:rPr>
        <w:tab/>
      </w:r>
      <w:r>
        <w:rPr>
          <w:rFonts w:hint="eastAsia"/>
          <w:color w:val="auto"/>
        </w:rPr>
        <w:t>禁止使用不合格的材料和工程设备</w:t>
      </w:r>
      <w:bookmarkEnd w:id="175"/>
      <w:bookmarkEnd w:id="176"/>
      <w:bookmarkEnd w:id="177"/>
    </w:p>
    <w:p>
      <w:pPr>
        <w:pStyle w:val="71"/>
        <w:ind w:firstLine="420"/>
        <w:rPr>
          <w:color w:val="auto"/>
        </w:rPr>
      </w:pPr>
      <w:r>
        <w:rPr>
          <w:rFonts w:hint="eastAsia"/>
          <w:color w:val="auto"/>
        </w:rPr>
        <w:t>5.4.1.</w:t>
      </w:r>
      <w:r>
        <w:rPr>
          <w:rFonts w:hint="eastAsia"/>
          <w:color w:val="auto"/>
        </w:rPr>
        <w:tab/>
      </w:r>
      <w:r>
        <w:rPr>
          <w:rFonts w:hint="eastAsia"/>
          <w:color w:val="auto"/>
        </w:rPr>
        <w:t>监理人有权拒绝分包人提供的不合格材料或工程设备，并通过承包人要求分包人立即进行更换。监理人应在更换后再次进行检查和检验，由此增加的费用和（或）工期延误由分包人承担。</w:t>
      </w:r>
    </w:p>
    <w:p>
      <w:pPr>
        <w:pStyle w:val="71"/>
        <w:ind w:firstLine="420"/>
        <w:rPr>
          <w:color w:val="auto"/>
        </w:rPr>
      </w:pPr>
      <w:r>
        <w:rPr>
          <w:rFonts w:hint="eastAsia"/>
          <w:color w:val="auto"/>
        </w:rPr>
        <w:t>5.4.2.</w:t>
      </w:r>
      <w:r>
        <w:rPr>
          <w:rFonts w:hint="eastAsia"/>
          <w:color w:val="auto"/>
        </w:rPr>
        <w:tab/>
      </w:r>
      <w:r>
        <w:rPr>
          <w:rFonts w:hint="eastAsia"/>
          <w:color w:val="auto"/>
        </w:rPr>
        <w:t>如果任何检验表明被检验的材料、工程设备、工艺质量或工程不符合合同文件的约定，则发包人或监理人有权通过承包人指令分包人：</w:t>
      </w:r>
    </w:p>
    <w:p>
      <w:pPr>
        <w:pStyle w:val="71"/>
        <w:ind w:firstLine="420"/>
        <w:rPr>
          <w:color w:val="auto"/>
        </w:rPr>
      </w:pPr>
      <w:r>
        <w:rPr>
          <w:rFonts w:hint="eastAsia"/>
          <w:color w:val="auto"/>
        </w:rPr>
        <w:t>1)</w:t>
      </w:r>
      <w:r>
        <w:rPr>
          <w:rFonts w:hint="eastAsia"/>
          <w:color w:val="auto"/>
        </w:rPr>
        <w:tab/>
      </w:r>
      <w:r>
        <w:rPr>
          <w:rFonts w:hint="eastAsia"/>
          <w:color w:val="auto"/>
        </w:rPr>
        <w:t>在指令规定的时间内将不符合合同文件约定的任何材料或工程设备运出现场；</w:t>
      </w:r>
    </w:p>
    <w:p>
      <w:pPr>
        <w:pStyle w:val="71"/>
        <w:ind w:firstLine="420"/>
        <w:rPr>
          <w:color w:val="auto"/>
        </w:rPr>
      </w:pPr>
      <w:r>
        <w:rPr>
          <w:rFonts w:hint="eastAsia"/>
          <w:color w:val="auto"/>
        </w:rPr>
        <w:t>2)</w:t>
      </w:r>
      <w:r>
        <w:rPr>
          <w:rFonts w:hint="eastAsia"/>
          <w:color w:val="auto"/>
        </w:rPr>
        <w:tab/>
      </w:r>
      <w:r>
        <w:rPr>
          <w:rFonts w:hint="eastAsia"/>
          <w:color w:val="auto"/>
        </w:rPr>
        <w:t>用符合合同文件约定的材料或工程设备取代；</w:t>
      </w:r>
    </w:p>
    <w:p>
      <w:pPr>
        <w:pStyle w:val="71"/>
        <w:ind w:firstLine="420"/>
        <w:rPr>
          <w:color w:val="auto"/>
        </w:rPr>
      </w:pPr>
      <w:r>
        <w:rPr>
          <w:rFonts w:hint="eastAsia"/>
          <w:color w:val="auto"/>
        </w:rPr>
        <w:t>3)</w:t>
      </w:r>
      <w:r>
        <w:rPr>
          <w:rFonts w:hint="eastAsia"/>
          <w:color w:val="auto"/>
        </w:rPr>
        <w:tab/>
      </w:r>
      <w:r>
        <w:rPr>
          <w:rFonts w:hint="eastAsia"/>
          <w:color w:val="auto"/>
        </w:rPr>
        <w:t>拆除不符合合同文件约定的任何工程，并进行重新施工。</w:t>
      </w:r>
    </w:p>
    <w:p>
      <w:pPr>
        <w:pStyle w:val="71"/>
        <w:ind w:firstLine="420"/>
        <w:rPr>
          <w:color w:val="auto"/>
        </w:rPr>
      </w:pPr>
      <w:r>
        <w:rPr>
          <w:rFonts w:hint="eastAsia"/>
          <w:color w:val="auto"/>
        </w:rPr>
        <w:t>5.4.3.</w:t>
      </w:r>
      <w:r>
        <w:rPr>
          <w:rFonts w:hint="eastAsia"/>
          <w:color w:val="auto"/>
        </w:rPr>
        <w:tab/>
      </w:r>
      <w:r>
        <w:rPr>
          <w:rFonts w:hint="eastAsia"/>
          <w:color w:val="auto"/>
        </w:rPr>
        <w:t>如果分包人未能在指令规定的时间或者在指令中未规定时间的情况下未能在合理的时间内执行上述指令，则发包人或承包人有权委托他人执行该项指令，由此发生的费用以及给发包人或承包人造成的损失从分包工程款中予以扣除。</w:t>
      </w:r>
    </w:p>
    <w:p>
      <w:pPr>
        <w:pStyle w:val="90"/>
        <w:ind w:firstLine="480"/>
        <w:rPr>
          <w:color w:val="auto"/>
        </w:rPr>
      </w:pPr>
      <w:bookmarkStart w:id="178" w:name="_Toc21351"/>
      <w:bookmarkStart w:id="179" w:name="_Toc44492442"/>
      <w:bookmarkStart w:id="180" w:name="_Toc26003"/>
      <w:r>
        <w:rPr>
          <w:rFonts w:hint="eastAsia"/>
          <w:color w:val="auto"/>
        </w:rPr>
        <w:t>5.5.</w:t>
      </w:r>
      <w:r>
        <w:rPr>
          <w:rFonts w:hint="eastAsia"/>
          <w:color w:val="auto"/>
        </w:rPr>
        <w:tab/>
      </w:r>
      <w:r>
        <w:rPr>
          <w:rFonts w:hint="eastAsia"/>
          <w:color w:val="auto"/>
        </w:rPr>
        <w:t>进口材料和工程设备</w:t>
      </w:r>
      <w:bookmarkEnd w:id="178"/>
      <w:bookmarkEnd w:id="179"/>
      <w:bookmarkEnd w:id="180"/>
    </w:p>
    <w:p>
      <w:pPr>
        <w:pStyle w:val="71"/>
        <w:ind w:firstLine="420"/>
        <w:rPr>
          <w:color w:val="auto"/>
        </w:rPr>
      </w:pPr>
      <w:r>
        <w:rPr>
          <w:rFonts w:hint="eastAsia"/>
          <w:color w:val="auto"/>
        </w:rPr>
        <w:t>5.5.1.</w:t>
      </w:r>
      <w:r>
        <w:rPr>
          <w:rFonts w:hint="eastAsia"/>
          <w:color w:val="auto"/>
        </w:rPr>
        <w:tab/>
      </w:r>
      <w:r>
        <w:rPr>
          <w:rFonts w:hint="eastAsia"/>
          <w:color w:val="auto"/>
        </w:rPr>
        <w:t>如分包人提供任何从国（境）外进口的材料和工程设备，此类材料和工程设备的价值以及与此类进口有关的任何关税（如有）、增值税、港口税费、运费、手续费、代理费、采保费及其他任何必要的费用已包含在分包人的暂定合同总价中，承包人无需另行支付；发包人及承包人有义务协助分包人办理相关手续，但不承担任何责任和费用。分包人应向承包人、发包人和监理人提供相关的产品原产地发出的质量合格证明资料、报关单及商检资料。</w:t>
      </w:r>
    </w:p>
    <w:p>
      <w:pPr>
        <w:pStyle w:val="86"/>
        <w:rPr>
          <w:color w:val="auto"/>
        </w:rPr>
      </w:pPr>
      <w:bookmarkStart w:id="181" w:name="_Toc47512236"/>
      <w:bookmarkStart w:id="182" w:name="_Toc44227987"/>
      <w:bookmarkStart w:id="183" w:name="_Toc407355999"/>
      <w:bookmarkStart w:id="184" w:name="_Toc16409"/>
      <w:bookmarkStart w:id="185" w:name="_Toc44492443"/>
      <w:bookmarkStart w:id="186" w:name="_Toc31056"/>
      <w:bookmarkStart w:id="187" w:name="_Toc91082298"/>
      <w:r>
        <w:rPr>
          <w:rFonts w:hint="eastAsia"/>
          <w:color w:val="auto"/>
        </w:rPr>
        <w:t>6.施工设备和临时设施</w:t>
      </w:r>
      <w:bookmarkEnd w:id="181"/>
      <w:bookmarkEnd w:id="182"/>
      <w:bookmarkEnd w:id="183"/>
      <w:bookmarkEnd w:id="184"/>
      <w:bookmarkEnd w:id="185"/>
      <w:bookmarkEnd w:id="186"/>
      <w:bookmarkEnd w:id="187"/>
    </w:p>
    <w:p>
      <w:pPr>
        <w:pStyle w:val="90"/>
        <w:ind w:firstLine="480"/>
        <w:rPr>
          <w:color w:val="auto"/>
        </w:rPr>
      </w:pPr>
      <w:bookmarkStart w:id="188" w:name="_Toc26481"/>
      <w:bookmarkStart w:id="189" w:name="_Toc11630"/>
      <w:bookmarkStart w:id="190" w:name="_Toc44492444"/>
      <w:r>
        <w:rPr>
          <w:rFonts w:hint="eastAsia"/>
          <w:color w:val="auto"/>
        </w:rPr>
        <w:t>6.1.</w:t>
      </w:r>
      <w:r>
        <w:rPr>
          <w:rFonts w:hint="eastAsia"/>
          <w:color w:val="auto"/>
        </w:rPr>
        <w:tab/>
      </w:r>
      <w:r>
        <w:rPr>
          <w:rFonts w:hint="eastAsia"/>
          <w:color w:val="auto"/>
        </w:rPr>
        <w:t>分包人提供的施工设备和临时设施</w:t>
      </w:r>
      <w:bookmarkEnd w:id="188"/>
      <w:bookmarkEnd w:id="189"/>
      <w:bookmarkEnd w:id="190"/>
    </w:p>
    <w:p>
      <w:pPr>
        <w:pStyle w:val="71"/>
        <w:ind w:firstLine="420"/>
        <w:rPr>
          <w:color w:val="auto"/>
        </w:rPr>
      </w:pPr>
      <w:r>
        <w:rPr>
          <w:rFonts w:hint="eastAsia"/>
          <w:color w:val="auto"/>
        </w:rPr>
        <w:t>6.1.1.</w:t>
      </w:r>
      <w:r>
        <w:rPr>
          <w:rFonts w:hint="eastAsia"/>
          <w:color w:val="auto"/>
        </w:rPr>
        <w:tab/>
      </w:r>
      <w:r>
        <w:rPr>
          <w:rFonts w:hint="eastAsia"/>
          <w:color w:val="auto"/>
        </w:rPr>
        <w:t>分包人应按合同进度计划的要求，及时配置施工设备和修建临时设施。分包人应自行承担修建临时设施的费用。进入施工场地的分包人设备需经承包人、监理人核查后才能投入使用。分包人更换合同约定的分包人设备的，应通过承包人报监理人批准。</w:t>
      </w:r>
    </w:p>
    <w:p>
      <w:pPr>
        <w:pStyle w:val="71"/>
        <w:ind w:firstLine="420"/>
        <w:rPr>
          <w:color w:val="auto"/>
        </w:rPr>
      </w:pPr>
      <w:r>
        <w:rPr>
          <w:rFonts w:hint="eastAsia"/>
          <w:color w:val="auto"/>
        </w:rPr>
        <w:t>6.1.2.</w:t>
      </w:r>
      <w:r>
        <w:rPr>
          <w:rFonts w:hint="eastAsia"/>
          <w:color w:val="auto"/>
        </w:rPr>
        <w:tab/>
      </w:r>
      <w:r>
        <w:rPr>
          <w:rFonts w:hint="eastAsia"/>
          <w:color w:val="auto"/>
        </w:rPr>
        <w:t>分包人提供的施工设备和临时设施的具体内容在专用条款中说明。</w:t>
      </w:r>
    </w:p>
    <w:p>
      <w:pPr>
        <w:pStyle w:val="90"/>
        <w:ind w:firstLine="480"/>
        <w:rPr>
          <w:color w:val="auto"/>
        </w:rPr>
      </w:pPr>
      <w:bookmarkStart w:id="191" w:name="_Toc2943"/>
      <w:bookmarkStart w:id="192" w:name="_Toc13516"/>
      <w:bookmarkStart w:id="193" w:name="_Toc44492445"/>
      <w:r>
        <w:rPr>
          <w:rFonts w:hint="eastAsia"/>
          <w:color w:val="auto"/>
        </w:rPr>
        <w:t>6.2.</w:t>
      </w:r>
      <w:r>
        <w:rPr>
          <w:rFonts w:hint="eastAsia"/>
          <w:color w:val="auto"/>
        </w:rPr>
        <w:tab/>
      </w:r>
      <w:r>
        <w:rPr>
          <w:rFonts w:hint="eastAsia"/>
          <w:color w:val="auto"/>
        </w:rPr>
        <w:t>承包人提供的施工设备和临时设施</w:t>
      </w:r>
      <w:bookmarkEnd w:id="191"/>
      <w:bookmarkEnd w:id="192"/>
      <w:bookmarkEnd w:id="193"/>
    </w:p>
    <w:p>
      <w:pPr>
        <w:pStyle w:val="71"/>
        <w:ind w:firstLine="420"/>
        <w:rPr>
          <w:color w:val="auto"/>
        </w:rPr>
      </w:pPr>
      <w:r>
        <w:rPr>
          <w:rFonts w:hint="eastAsia"/>
          <w:color w:val="auto"/>
        </w:rPr>
        <w:t>6.2.1.</w:t>
      </w:r>
      <w:r>
        <w:rPr>
          <w:rFonts w:hint="eastAsia"/>
          <w:color w:val="auto"/>
        </w:rPr>
        <w:tab/>
      </w:r>
      <w:r>
        <w:rPr>
          <w:rFonts w:hint="eastAsia"/>
          <w:color w:val="auto"/>
        </w:rPr>
        <w:t>承包人提供的施工设备或临时设施在专用条款中说明。</w:t>
      </w:r>
    </w:p>
    <w:p>
      <w:pPr>
        <w:pStyle w:val="90"/>
        <w:ind w:firstLine="480"/>
        <w:rPr>
          <w:color w:val="auto"/>
        </w:rPr>
      </w:pPr>
      <w:bookmarkStart w:id="194" w:name="_Toc26816"/>
      <w:bookmarkStart w:id="195" w:name="_Toc44492446"/>
      <w:bookmarkStart w:id="196" w:name="_Toc8070"/>
      <w:r>
        <w:rPr>
          <w:rFonts w:hint="eastAsia"/>
          <w:color w:val="auto"/>
        </w:rPr>
        <w:t>6.3.</w:t>
      </w:r>
      <w:r>
        <w:rPr>
          <w:rFonts w:hint="eastAsia"/>
          <w:color w:val="auto"/>
        </w:rPr>
        <w:tab/>
      </w:r>
      <w:r>
        <w:rPr>
          <w:rFonts w:hint="eastAsia"/>
          <w:color w:val="auto"/>
        </w:rPr>
        <w:t>要求分包人增加或更换施工设备</w:t>
      </w:r>
      <w:bookmarkEnd w:id="194"/>
      <w:bookmarkEnd w:id="195"/>
      <w:bookmarkEnd w:id="196"/>
    </w:p>
    <w:p>
      <w:pPr>
        <w:pStyle w:val="71"/>
        <w:ind w:firstLine="420"/>
        <w:rPr>
          <w:color w:val="auto"/>
        </w:rPr>
      </w:pPr>
      <w:r>
        <w:rPr>
          <w:rFonts w:hint="eastAsia"/>
          <w:color w:val="auto"/>
        </w:rPr>
        <w:t>6.3.1.</w:t>
      </w:r>
      <w:r>
        <w:rPr>
          <w:rFonts w:hint="eastAsia"/>
          <w:color w:val="auto"/>
        </w:rPr>
        <w:tab/>
      </w:r>
      <w:r>
        <w:rPr>
          <w:rFonts w:hint="eastAsia"/>
          <w:color w:val="auto"/>
        </w:rPr>
        <w:t>分包人使用的施工设备不能满足合同进度计划和（或）质量要求时，监理人有权通过承包人要求分包人增加或更换施工设备，分包人应及时增加或更换，由此增加的费用和（或）工期延误由分包人承担。</w:t>
      </w:r>
    </w:p>
    <w:p>
      <w:pPr>
        <w:pStyle w:val="90"/>
        <w:ind w:firstLine="480"/>
        <w:rPr>
          <w:color w:val="auto"/>
        </w:rPr>
      </w:pPr>
      <w:bookmarkStart w:id="197" w:name="_Toc44492447"/>
      <w:bookmarkStart w:id="198" w:name="_Toc30358"/>
      <w:bookmarkStart w:id="199" w:name="_Toc20526"/>
      <w:r>
        <w:rPr>
          <w:rFonts w:hint="eastAsia"/>
          <w:color w:val="auto"/>
        </w:rPr>
        <w:t>6.4.</w:t>
      </w:r>
      <w:r>
        <w:rPr>
          <w:rFonts w:hint="eastAsia"/>
          <w:color w:val="auto"/>
        </w:rPr>
        <w:tab/>
      </w:r>
      <w:r>
        <w:rPr>
          <w:rFonts w:hint="eastAsia"/>
          <w:color w:val="auto"/>
        </w:rPr>
        <w:t>施工设备和临时设施专用于合同工程</w:t>
      </w:r>
      <w:bookmarkEnd w:id="197"/>
      <w:bookmarkEnd w:id="198"/>
      <w:bookmarkEnd w:id="199"/>
    </w:p>
    <w:p>
      <w:pPr>
        <w:pStyle w:val="71"/>
        <w:ind w:firstLine="420"/>
        <w:rPr>
          <w:color w:val="auto"/>
        </w:rPr>
      </w:pPr>
      <w:r>
        <w:rPr>
          <w:rFonts w:hint="eastAsia"/>
          <w:color w:val="auto"/>
        </w:rPr>
        <w:t>6.4.1.</w:t>
      </w:r>
      <w:r>
        <w:rPr>
          <w:rFonts w:hint="eastAsia"/>
          <w:color w:val="auto"/>
        </w:rPr>
        <w:tab/>
      </w:r>
      <w:r>
        <w:rPr>
          <w:rFonts w:hint="eastAsia"/>
          <w:color w:val="auto"/>
        </w:rPr>
        <w:t>运入施工场地的所有施工设备以及在施工场地建设的临时设施应专用于合同工程。未经监理人同意，不得将上述施工设备和临时设施中的任何部分运出施工场地或挪作他用。</w:t>
      </w:r>
    </w:p>
    <w:p>
      <w:pPr>
        <w:pStyle w:val="71"/>
        <w:ind w:firstLine="420"/>
        <w:rPr>
          <w:color w:val="auto"/>
        </w:rPr>
      </w:pPr>
      <w:r>
        <w:rPr>
          <w:rFonts w:hint="eastAsia"/>
          <w:color w:val="auto"/>
        </w:rPr>
        <w:t>6.4.2.</w:t>
      </w:r>
      <w:r>
        <w:rPr>
          <w:rFonts w:hint="eastAsia"/>
          <w:color w:val="auto"/>
        </w:rPr>
        <w:tab/>
      </w:r>
      <w:r>
        <w:rPr>
          <w:rFonts w:hint="eastAsia"/>
          <w:color w:val="auto"/>
        </w:rPr>
        <w:t>经监理人、承包人同意，分包人可根据合同进度计划撤走闲置的施工设备。</w:t>
      </w:r>
    </w:p>
    <w:p>
      <w:pPr>
        <w:pStyle w:val="86"/>
        <w:rPr>
          <w:color w:val="auto"/>
        </w:rPr>
      </w:pPr>
      <w:bookmarkStart w:id="200" w:name="_Toc28707"/>
      <w:bookmarkStart w:id="201" w:name="_Toc47512237"/>
      <w:bookmarkStart w:id="202" w:name="_Toc44227988"/>
      <w:bookmarkStart w:id="203" w:name="_Toc30840"/>
      <w:bookmarkStart w:id="204" w:name="_Toc91082299"/>
      <w:bookmarkStart w:id="205" w:name="_Toc44492448"/>
      <w:bookmarkStart w:id="206" w:name="_Toc407356000"/>
      <w:r>
        <w:rPr>
          <w:rFonts w:hint="eastAsia"/>
          <w:color w:val="auto"/>
        </w:rPr>
        <w:t>7.交通运输</w:t>
      </w:r>
      <w:bookmarkEnd w:id="200"/>
      <w:bookmarkEnd w:id="201"/>
      <w:bookmarkEnd w:id="202"/>
      <w:bookmarkEnd w:id="203"/>
      <w:bookmarkEnd w:id="204"/>
      <w:bookmarkEnd w:id="205"/>
      <w:bookmarkEnd w:id="206"/>
    </w:p>
    <w:p>
      <w:pPr>
        <w:pStyle w:val="90"/>
        <w:ind w:firstLine="480"/>
        <w:rPr>
          <w:color w:val="auto"/>
        </w:rPr>
      </w:pPr>
      <w:bookmarkStart w:id="207" w:name="_Toc44492449"/>
      <w:bookmarkStart w:id="208" w:name="_Toc29475"/>
      <w:bookmarkStart w:id="209" w:name="_Toc18245"/>
      <w:r>
        <w:rPr>
          <w:rFonts w:hint="eastAsia"/>
          <w:color w:val="auto"/>
        </w:rPr>
        <w:t>7.</w:t>
      </w:r>
      <w:r>
        <w:rPr>
          <w:color w:val="auto"/>
        </w:rPr>
        <w:t>1</w:t>
      </w:r>
      <w:r>
        <w:rPr>
          <w:rFonts w:hint="eastAsia"/>
          <w:color w:val="auto"/>
        </w:rPr>
        <w:t>.</w:t>
      </w:r>
      <w:r>
        <w:rPr>
          <w:rFonts w:hint="eastAsia"/>
          <w:color w:val="auto"/>
        </w:rPr>
        <w:tab/>
      </w:r>
      <w:r>
        <w:rPr>
          <w:rFonts w:hint="eastAsia"/>
          <w:color w:val="auto"/>
        </w:rPr>
        <w:t>场外交通</w:t>
      </w:r>
      <w:bookmarkEnd w:id="207"/>
      <w:bookmarkEnd w:id="208"/>
      <w:bookmarkEnd w:id="209"/>
    </w:p>
    <w:p>
      <w:pPr>
        <w:pStyle w:val="71"/>
        <w:ind w:firstLine="420"/>
        <w:rPr>
          <w:color w:val="auto"/>
        </w:rPr>
      </w:pPr>
      <w:r>
        <w:rPr>
          <w:rFonts w:hint="eastAsia"/>
          <w:color w:val="auto"/>
        </w:rPr>
        <w:t>7.</w:t>
      </w:r>
      <w:r>
        <w:rPr>
          <w:color w:val="auto"/>
        </w:rPr>
        <w:t>1</w:t>
      </w:r>
      <w:r>
        <w:rPr>
          <w:rFonts w:hint="eastAsia"/>
          <w:color w:val="auto"/>
        </w:rPr>
        <w:t>.1.</w:t>
      </w:r>
      <w:r>
        <w:rPr>
          <w:rFonts w:hint="eastAsia"/>
          <w:color w:val="auto"/>
        </w:rPr>
        <w:tab/>
      </w:r>
      <w:r>
        <w:rPr>
          <w:rFonts w:hint="eastAsia"/>
          <w:color w:val="auto"/>
        </w:rPr>
        <w:t>分包人须负责确保所有现场周边毗邻的道路、步行道和现场出入口等的干净和整洁，同时保证它们及周边公共交通、公众生活不因分包人和其他受分包人控制和施工操作、材料装卸、车辆、材料、物品、设备和工人而带来任何妨碍；分包人须保证发包人、承包人免于与上述事件有关的任何索赔、诉讼、损害和损失。</w:t>
      </w:r>
    </w:p>
    <w:p>
      <w:pPr>
        <w:pStyle w:val="90"/>
        <w:ind w:firstLine="480"/>
        <w:rPr>
          <w:color w:val="auto"/>
        </w:rPr>
      </w:pPr>
      <w:bookmarkStart w:id="210" w:name="_Toc9320"/>
      <w:bookmarkStart w:id="211" w:name="_Toc4364"/>
      <w:bookmarkStart w:id="212" w:name="_Toc44492450"/>
      <w:r>
        <w:rPr>
          <w:rFonts w:hint="eastAsia"/>
          <w:color w:val="auto"/>
        </w:rPr>
        <w:t>7.</w:t>
      </w:r>
      <w:r>
        <w:rPr>
          <w:color w:val="auto"/>
        </w:rPr>
        <w:t>2</w:t>
      </w:r>
      <w:r>
        <w:rPr>
          <w:rFonts w:hint="eastAsia"/>
          <w:color w:val="auto"/>
        </w:rPr>
        <w:t>.</w:t>
      </w:r>
      <w:r>
        <w:rPr>
          <w:rFonts w:hint="eastAsia"/>
          <w:color w:val="auto"/>
        </w:rPr>
        <w:tab/>
      </w:r>
      <w:r>
        <w:rPr>
          <w:rFonts w:hint="eastAsia"/>
          <w:color w:val="auto"/>
        </w:rPr>
        <w:t>道路和桥梁的损坏责任</w:t>
      </w:r>
      <w:bookmarkEnd w:id="210"/>
      <w:bookmarkEnd w:id="211"/>
      <w:bookmarkEnd w:id="212"/>
    </w:p>
    <w:p>
      <w:pPr>
        <w:pStyle w:val="71"/>
        <w:ind w:firstLine="420"/>
        <w:rPr>
          <w:color w:val="auto"/>
        </w:rPr>
      </w:pPr>
      <w:r>
        <w:rPr>
          <w:rFonts w:hint="eastAsia"/>
          <w:color w:val="auto"/>
        </w:rPr>
        <w:t>7.</w:t>
      </w:r>
      <w:r>
        <w:rPr>
          <w:color w:val="auto"/>
        </w:rPr>
        <w:t>2</w:t>
      </w:r>
      <w:r>
        <w:rPr>
          <w:rFonts w:hint="eastAsia"/>
          <w:color w:val="auto"/>
        </w:rPr>
        <w:t>.1.</w:t>
      </w:r>
      <w:r>
        <w:rPr>
          <w:rFonts w:hint="eastAsia"/>
          <w:color w:val="auto"/>
        </w:rPr>
        <w:tab/>
      </w:r>
      <w:r>
        <w:rPr>
          <w:rFonts w:hint="eastAsia"/>
          <w:color w:val="auto"/>
        </w:rPr>
        <w:t>因分包人运输造成施工场地内外公共道路和桥梁损坏的，由分包人承担修复损坏的全部费用和可能引起的赔偿。</w:t>
      </w:r>
    </w:p>
    <w:p>
      <w:pPr>
        <w:pStyle w:val="86"/>
        <w:rPr>
          <w:color w:val="auto"/>
        </w:rPr>
      </w:pPr>
      <w:bookmarkStart w:id="213" w:name="_Toc47512238"/>
      <w:bookmarkStart w:id="214" w:name="_Toc27752"/>
      <w:bookmarkStart w:id="215" w:name="_Toc44227989"/>
      <w:bookmarkStart w:id="216" w:name="_Toc44492451"/>
      <w:bookmarkStart w:id="217" w:name="_Toc29001"/>
      <w:bookmarkStart w:id="218" w:name="_Toc91082300"/>
      <w:bookmarkStart w:id="219" w:name="_Toc407356001"/>
      <w:r>
        <w:rPr>
          <w:rFonts w:hint="eastAsia"/>
          <w:color w:val="auto"/>
        </w:rPr>
        <w:t>8.测量放线</w:t>
      </w:r>
      <w:bookmarkEnd w:id="213"/>
      <w:bookmarkEnd w:id="214"/>
      <w:bookmarkEnd w:id="215"/>
      <w:bookmarkEnd w:id="216"/>
      <w:bookmarkEnd w:id="217"/>
      <w:bookmarkEnd w:id="218"/>
      <w:bookmarkEnd w:id="219"/>
    </w:p>
    <w:p>
      <w:pPr>
        <w:pStyle w:val="90"/>
        <w:ind w:firstLine="480"/>
        <w:rPr>
          <w:color w:val="auto"/>
        </w:rPr>
      </w:pPr>
      <w:bookmarkStart w:id="220" w:name="_Toc44492452"/>
      <w:bookmarkStart w:id="221" w:name="_Toc14910"/>
      <w:bookmarkStart w:id="222" w:name="_Toc16667"/>
      <w:r>
        <w:rPr>
          <w:rFonts w:hint="eastAsia"/>
          <w:color w:val="auto"/>
        </w:rPr>
        <w:t>8.</w:t>
      </w:r>
      <w:r>
        <w:rPr>
          <w:color w:val="auto"/>
        </w:rPr>
        <w:t>1</w:t>
      </w:r>
      <w:r>
        <w:rPr>
          <w:rFonts w:hint="eastAsia"/>
          <w:color w:val="auto"/>
        </w:rPr>
        <w:t>.</w:t>
      </w:r>
      <w:r>
        <w:rPr>
          <w:rFonts w:hint="eastAsia"/>
          <w:color w:val="auto"/>
        </w:rPr>
        <w:tab/>
      </w:r>
      <w:r>
        <w:rPr>
          <w:rFonts w:hint="eastAsia"/>
          <w:color w:val="auto"/>
        </w:rPr>
        <w:t>施工测量</w:t>
      </w:r>
      <w:bookmarkEnd w:id="220"/>
      <w:bookmarkEnd w:id="221"/>
      <w:bookmarkEnd w:id="222"/>
    </w:p>
    <w:p>
      <w:pPr>
        <w:pStyle w:val="71"/>
        <w:ind w:firstLine="420"/>
        <w:rPr>
          <w:color w:val="auto"/>
        </w:rPr>
      </w:pPr>
      <w:r>
        <w:rPr>
          <w:rFonts w:hint="eastAsia"/>
          <w:color w:val="auto"/>
        </w:rPr>
        <w:t>8.</w:t>
      </w:r>
      <w:r>
        <w:rPr>
          <w:color w:val="auto"/>
        </w:rPr>
        <w:t>1</w:t>
      </w:r>
      <w:r>
        <w:rPr>
          <w:rFonts w:hint="eastAsia"/>
          <w:color w:val="auto"/>
        </w:rPr>
        <w:t>.1.</w:t>
      </w:r>
      <w:r>
        <w:rPr>
          <w:rFonts w:hint="eastAsia"/>
          <w:color w:val="auto"/>
        </w:rPr>
        <w:tab/>
      </w:r>
      <w:r>
        <w:rPr>
          <w:rFonts w:hint="eastAsia"/>
          <w:color w:val="auto"/>
        </w:rPr>
        <w:t>分包人应负责施工过程中的全部施工测量放线工作，并配置合格的人员、仪器、设备和其他物品。</w:t>
      </w:r>
    </w:p>
    <w:p>
      <w:pPr>
        <w:pStyle w:val="71"/>
        <w:ind w:firstLine="420"/>
        <w:rPr>
          <w:color w:val="auto"/>
        </w:rPr>
      </w:pPr>
      <w:r>
        <w:rPr>
          <w:rFonts w:hint="eastAsia"/>
          <w:color w:val="auto"/>
        </w:rPr>
        <w:t>8.</w:t>
      </w:r>
      <w:r>
        <w:rPr>
          <w:color w:val="auto"/>
        </w:rPr>
        <w:t>1</w:t>
      </w:r>
      <w:r>
        <w:rPr>
          <w:rFonts w:hint="eastAsia"/>
          <w:color w:val="auto"/>
        </w:rPr>
        <w:t>.2.</w:t>
      </w:r>
      <w:r>
        <w:rPr>
          <w:rFonts w:hint="eastAsia"/>
          <w:color w:val="auto"/>
        </w:rPr>
        <w:tab/>
      </w:r>
      <w:r>
        <w:rPr>
          <w:rFonts w:hint="eastAsia"/>
          <w:color w:val="auto"/>
        </w:rPr>
        <w:t>监理人可以通过承包人指示分包人进行抽样复测，当复测中发现错误或出现超过合同约定的误差时，分包人应按监理人指示进行修正或补测，并承担相应的复测费用。</w:t>
      </w:r>
    </w:p>
    <w:p>
      <w:pPr>
        <w:pStyle w:val="86"/>
        <w:rPr>
          <w:color w:val="auto"/>
        </w:rPr>
      </w:pPr>
      <w:bookmarkStart w:id="223" w:name="_Toc44227990"/>
      <w:bookmarkStart w:id="224" w:name="_Toc407356002"/>
      <w:bookmarkStart w:id="225" w:name="_Toc24597"/>
      <w:bookmarkStart w:id="226" w:name="_Toc91082301"/>
      <w:bookmarkStart w:id="227" w:name="_Toc20338"/>
      <w:bookmarkStart w:id="228" w:name="_Toc44492453"/>
      <w:bookmarkStart w:id="229" w:name="_Toc47512239"/>
      <w:r>
        <w:rPr>
          <w:rFonts w:hint="eastAsia"/>
          <w:color w:val="auto"/>
        </w:rPr>
        <w:t>9.施工安全、治安保卫和环境保护</w:t>
      </w:r>
      <w:bookmarkEnd w:id="223"/>
      <w:bookmarkEnd w:id="224"/>
      <w:bookmarkEnd w:id="225"/>
      <w:bookmarkEnd w:id="226"/>
      <w:bookmarkEnd w:id="227"/>
      <w:bookmarkEnd w:id="228"/>
      <w:bookmarkEnd w:id="229"/>
    </w:p>
    <w:p>
      <w:pPr>
        <w:pStyle w:val="90"/>
        <w:ind w:firstLine="480"/>
        <w:rPr>
          <w:color w:val="auto"/>
        </w:rPr>
      </w:pPr>
      <w:bookmarkStart w:id="230" w:name="_Toc44492454"/>
      <w:bookmarkStart w:id="231" w:name="_Toc6575"/>
      <w:bookmarkStart w:id="232" w:name="_Toc8055"/>
      <w:r>
        <w:rPr>
          <w:rFonts w:hint="eastAsia"/>
          <w:color w:val="auto"/>
        </w:rPr>
        <w:t>9.1.</w:t>
      </w:r>
      <w:r>
        <w:rPr>
          <w:rFonts w:hint="eastAsia"/>
          <w:color w:val="auto"/>
        </w:rPr>
        <w:tab/>
      </w:r>
      <w:r>
        <w:rPr>
          <w:rFonts w:hint="eastAsia"/>
          <w:color w:val="auto"/>
        </w:rPr>
        <w:t>分包人的施工安全责任</w:t>
      </w:r>
      <w:bookmarkEnd w:id="230"/>
      <w:bookmarkEnd w:id="231"/>
      <w:bookmarkEnd w:id="232"/>
    </w:p>
    <w:p>
      <w:pPr>
        <w:pStyle w:val="71"/>
        <w:ind w:firstLine="420"/>
        <w:rPr>
          <w:color w:val="auto"/>
        </w:rPr>
      </w:pPr>
      <w:r>
        <w:rPr>
          <w:rFonts w:hint="eastAsia"/>
          <w:color w:val="auto"/>
        </w:rPr>
        <w:t>9.1.1.</w:t>
      </w:r>
      <w:r>
        <w:rPr>
          <w:rFonts w:hint="eastAsia"/>
          <w:color w:val="auto"/>
        </w:rPr>
        <w:tab/>
      </w:r>
      <w:r>
        <w:rPr>
          <w:rFonts w:hint="eastAsia"/>
          <w:color w:val="auto"/>
        </w:rPr>
        <w:t>分包人应严格遵守工程建设安全生产有关管理规定，严格按安全标准组织施工，并随时接受相关安全检查人员依法实施的监督检查，采取充分的安全防护措施，消除事故隐患。除非发包人或监理人通过承包人强令分包人违章作业、冒险施工和单纯因发包人、承包人责任所造成，安全措施不力事故的责任和因此发生的费用，均由分包人承担。</w:t>
      </w:r>
    </w:p>
    <w:p>
      <w:pPr>
        <w:pStyle w:val="71"/>
        <w:ind w:firstLine="420"/>
        <w:rPr>
          <w:color w:val="auto"/>
        </w:rPr>
      </w:pPr>
      <w:r>
        <w:rPr>
          <w:rFonts w:hint="eastAsia"/>
          <w:color w:val="auto"/>
        </w:rPr>
        <w:t>9.1.2.</w:t>
      </w:r>
      <w:r>
        <w:rPr>
          <w:rFonts w:hint="eastAsia"/>
          <w:color w:val="auto"/>
        </w:rPr>
        <w:tab/>
      </w:r>
      <w:r>
        <w:rPr>
          <w:rFonts w:hint="eastAsia"/>
          <w:color w:val="auto"/>
        </w:rPr>
        <w:t>分包人应按合同约定履行安全职责,执行监理人有关安全工作的指示，按合同约定的安全工作内容，编制施工安全措施计划报送监理人审批。</w:t>
      </w:r>
    </w:p>
    <w:p>
      <w:pPr>
        <w:pStyle w:val="71"/>
        <w:ind w:firstLine="420"/>
        <w:rPr>
          <w:color w:val="auto"/>
        </w:rPr>
      </w:pPr>
      <w:r>
        <w:rPr>
          <w:rFonts w:hint="eastAsia"/>
          <w:color w:val="auto"/>
        </w:rPr>
        <w:t>9.1.3.</w:t>
      </w:r>
      <w:r>
        <w:rPr>
          <w:rFonts w:hint="eastAsia"/>
          <w:color w:val="auto"/>
        </w:rPr>
        <w:tab/>
      </w:r>
      <w:r>
        <w:rPr>
          <w:rFonts w:hint="eastAsia"/>
          <w:color w:val="auto"/>
        </w:rPr>
        <w:t>分包人应加强施工作业安全管理，特别应加强易燃、易爆材料、火工器材、有毒与腐蚀性材料和其他危险品的管理，以及对爆破作业和地下工程施工等危险作业的管理。</w:t>
      </w:r>
    </w:p>
    <w:p>
      <w:pPr>
        <w:pStyle w:val="71"/>
        <w:ind w:firstLine="420"/>
        <w:rPr>
          <w:color w:val="auto"/>
        </w:rPr>
      </w:pPr>
      <w:r>
        <w:rPr>
          <w:rFonts w:hint="eastAsia"/>
          <w:color w:val="auto"/>
        </w:rPr>
        <w:t>9.1.4.</w:t>
      </w:r>
      <w:r>
        <w:rPr>
          <w:rFonts w:hint="eastAsia"/>
          <w:color w:val="auto"/>
        </w:rPr>
        <w:tab/>
      </w:r>
      <w:r>
        <w:rPr>
          <w:rFonts w:hint="eastAsia"/>
          <w:color w:val="auto"/>
        </w:rPr>
        <w:t>分包人应严格按照国家安全标准制定施工安全操作规程，配备必要的安全生产和劳动保护设施，加强对分包人人员的安全教育，并发放安全工作手册和劳动保护用具。</w:t>
      </w:r>
    </w:p>
    <w:p>
      <w:pPr>
        <w:pStyle w:val="71"/>
        <w:ind w:firstLine="420"/>
        <w:rPr>
          <w:color w:val="auto"/>
        </w:rPr>
      </w:pPr>
      <w:r>
        <w:rPr>
          <w:rFonts w:hint="eastAsia"/>
          <w:color w:val="auto"/>
        </w:rPr>
        <w:t>9.1.5.</w:t>
      </w:r>
      <w:r>
        <w:rPr>
          <w:rFonts w:hint="eastAsia"/>
          <w:color w:val="auto"/>
        </w:rPr>
        <w:tab/>
      </w:r>
      <w:r>
        <w:rPr>
          <w:rFonts w:hint="eastAsia"/>
          <w:color w:val="auto"/>
        </w:rPr>
        <w:t>分包人应按监理人的指示制定应对灾害的紧急预案，通过承包人报送监理人审批。分包人还应按预案做好安全检查，配置必要的救助物资和器材，切实保护好有关人员的人身和财产安全。</w:t>
      </w:r>
    </w:p>
    <w:p>
      <w:pPr>
        <w:pStyle w:val="71"/>
        <w:ind w:firstLine="420"/>
        <w:rPr>
          <w:color w:val="auto"/>
        </w:rPr>
      </w:pPr>
      <w:r>
        <w:rPr>
          <w:rFonts w:hint="eastAsia"/>
          <w:color w:val="auto"/>
        </w:rPr>
        <w:t>9.1.6.</w:t>
      </w:r>
      <w:r>
        <w:rPr>
          <w:rFonts w:hint="eastAsia"/>
          <w:color w:val="auto"/>
        </w:rPr>
        <w:tab/>
      </w:r>
      <w:r>
        <w:rPr>
          <w:rFonts w:hint="eastAsia"/>
          <w:color w:val="auto"/>
        </w:rPr>
        <w:t>合同约定的安全作业环境及安全施工措施所需费用应遵守有关规定，并已包括在暂定合同总价和绿色施工安全防护措施费、相关工作的综合单价中。</w:t>
      </w:r>
    </w:p>
    <w:p>
      <w:pPr>
        <w:pStyle w:val="71"/>
        <w:ind w:firstLine="420"/>
        <w:rPr>
          <w:color w:val="auto"/>
        </w:rPr>
      </w:pPr>
      <w:r>
        <w:rPr>
          <w:rFonts w:hint="eastAsia"/>
          <w:color w:val="auto"/>
        </w:rPr>
        <w:t>9.1.7.</w:t>
      </w:r>
      <w:r>
        <w:rPr>
          <w:rFonts w:hint="eastAsia"/>
          <w:color w:val="auto"/>
        </w:rPr>
        <w:tab/>
      </w:r>
      <w:r>
        <w:rPr>
          <w:rFonts w:hint="eastAsia"/>
          <w:color w:val="auto"/>
        </w:rPr>
        <w:t>分包人应对其履行合同所雇佣的全部人员的工伤事故承担责任。</w:t>
      </w:r>
    </w:p>
    <w:p>
      <w:pPr>
        <w:pStyle w:val="71"/>
        <w:ind w:firstLine="420"/>
        <w:rPr>
          <w:color w:val="auto"/>
        </w:rPr>
      </w:pPr>
      <w:r>
        <w:rPr>
          <w:rFonts w:hint="eastAsia"/>
          <w:color w:val="auto"/>
        </w:rPr>
        <w:t>9.1.8.</w:t>
      </w:r>
      <w:r>
        <w:rPr>
          <w:rFonts w:hint="eastAsia"/>
          <w:color w:val="auto"/>
        </w:rPr>
        <w:tab/>
      </w:r>
      <w:r>
        <w:rPr>
          <w:rFonts w:hint="eastAsia"/>
          <w:color w:val="auto"/>
        </w:rPr>
        <w:t>由于分包人原因在施工场地内及其毗邻地带造成的第三者人员伤亡和财产损失，由分包人负责赔偿。</w:t>
      </w:r>
    </w:p>
    <w:p>
      <w:pPr>
        <w:pStyle w:val="71"/>
        <w:ind w:firstLine="420"/>
        <w:rPr>
          <w:color w:val="auto"/>
        </w:rPr>
      </w:pPr>
      <w:r>
        <w:rPr>
          <w:rFonts w:hint="eastAsia"/>
          <w:color w:val="auto"/>
        </w:rPr>
        <w:t>9.1.9.</w:t>
      </w:r>
      <w:r>
        <w:rPr>
          <w:rFonts w:hint="eastAsia"/>
          <w:color w:val="auto"/>
        </w:rPr>
        <w:tab/>
      </w:r>
      <w:r>
        <w:rPr>
          <w:rFonts w:hint="eastAsia"/>
          <w:color w:val="auto"/>
        </w:rPr>
        <w:t>分包人如违反安全操作规程，被行政执法部门处罚，由此产生的相关费用由分包人承担。若因此影响发包人声誉导致承包人受处罚的，则承包人有权向分包人相应索赔。</w:t>
      </w:r>
    </w:p>
    <w:p>
      <w:pPr>
        <w:pStyle w:val="71"/>
        <w:ind w:firstLine="420"/>
        <w:rPr>
          <w:color w:val="auto"/>
        </w:rPr>
      </w:pPr>
      <w:r>
        <w:rPr>
          <w:rFonts w:hint="eastAsia"/>
          <w:color w:val="auto"/>
        </w:rPr>
        <w:t>9.1.10.</w:t>
      </w:r>
      <w:r>
        <w:rPr>
          <w:rFonts w:hint="eastAsia"/>
          <w:color w:val="auto"/>
        </w:rPr>
        <w:tab/>
      </w:r>
      <w:r>
        <w:rPr>
          <w:rFonts w:hint="eastAsia"/>
          <w:color w:val="auto"/>
        </w:rPr>
        <w:t>发包人或发包人代表可通过承包人要求立刻撤走任何现场被他认为未能适当地遵守安全施工规定的人员。而无论在任何情况下，此等被解雇的员工在未取得承包人、发包人的书面同意前，均不应再获受雇于现场工作。</w:t>
      </w:r>
    </w:p>
    <w:p>
      <w:pPr>
        <w:pStyle w:val="90"/>
        <w:ind w:firstLine="480"/>
        <w:rPr>
          <w:color w:val="auto"/>
        </w:rPr>
      </w:pPr>
      <w:bookmarkStart w:id="233" w:name="_Toc19513"/>
      <w:bookmarkStart w:id="234" w:name="_Toc30837"/>
      <w:bookmarkStart w:id="235" w:name="_Toc44492455"/>
      <w:r>
        <w:rPr>
          <w:rFonts w:hint="eastAsia"/>
          <w:color w:val="auto"/>
        </w:rPr>
        <w:t>9.2.</w:t>
      </w:r>
      <w:r>
        <w:rPr>
          <w:rFonts w:hint="eastAsia"/>
          <w:color w:val="auto"/>
        </w:rPr>
        <w:tab/>
      </w:r>
      <w:r>
        <w:rPr>
          <w:rFonts w:hint="eastAsia"/>
          <w:color w:val="auto"/>
        </w:rPr>
        <w:t>治安保卫</w:t>
      </w:r>
      <w:bookmarkEnd w:id="233"/>
      <w:bookmarkEnd w:id="234"/>
      <w:bookmarkEnd w:id="235"/>
    </w:p>
    <w:p>
      <w:pPr>
        <w:pStyle w:val="71"/>
        <w:ind w:firstLine="420"/>
        <w:rPr>
          <w:color w:val="auto"/>
        </w:rPr>
      </w:pPr>
      <w:r>
        <w:rPr>
          <w:rFonts w:hint="eastAsia"/>
          <w:color w:val="auto"/>
        </w:rPr>
        <w:t>9.2.</w:t>
      </w:r>
      <w:r>
        <w:rPr>
          <w:color w:val="auto"/>
        </w:rPr>
        <w:t>1</w:t>
      </w:r>
      <w:r>
        <w:rPr>
          <w:rFonts w:hint="eastAsia"/>
          <w:color w:val="auto"/>
        </w:rPr>
        <w:t>.</w:t>
      </w:r>
      <w:r>
        <w:rPr>
          <w:rFonts w:hint="eastAsia"/>
          <w:color w:val="auto"/>
        </w:rPr>
        <w:tab/>
      </w:r>
      <w:r>
        <w:rPr>
          <w:rFonts w:hint="eastAsia"/>
          <w:color w:val="auto"/>
        </w:rPr>
        <w:t>分包人除应协助现场治安管理机构或联防组织维护施工场地的社会治安外，还应做好包括生活区在内的管辖区的治安保卫工作。</w:t>
      </w:r>
    </w:p>
    <w:p>
      <w:pPr>
        <w:pStyle w:val="71"/>
        <w:ind w:firstLine="420"/>
        <w:rPr>
          <w:color w:val="auto"/>
        </w:rPr>
      </w:pPr>
      <w:r>
        <w:rPr>
          <w:rFonts w:hint="eastAsia"/>
          <w:color w:val="auto"/>
        </w:rPr>
        <w:t>9.2.</w:t>
      </w:r>
      <w:r>
        <w:rPr>
          <w:color w:val="auto"/>
        </w:rPr>
        <w:t>2</w:t>
      </w:r>
      <w:r>
        <w:rPr>
          <w:rFonts w:hint="eastAsia"/>
          <w:color w:val="auto"/>
        </w:rPr>
        <w:t>.</w:t>
      </w:r>
      <w:r>
        <w:rPr>
          <w:rFonts w:hint="eastAsia"/>
          <w:color w:val="auto"/>
        </w:rPr>
        <w:tab/>
      </w:r>
      <w:r>
        <w:rPr>
          <w:rFonts w:hint="eastAsia"/>
          <w:color w:val="auto"/>
        </w:rPr>
        <w:t>在工程施工过程中，发生暴乱、爆炸等恐怖事件，以及群殴、械斗等群体性突发治安事件的，承包人和分包人应立即向当地政府报告。分包人应积极协助当地有关部门采取措施平息事态，防止事态扩大，尽量减少财产损失和避免人员伤亡。</w:t>
      </w:r>
    </w:p>
    <w:p>
      <w:pPr>
        <w:pStyle w:val="90"/>
        <w:ind w:firstLine="480"/>
        <w:rPr>
          <w:color w:val="auto"/>
        </w:rPr>
      </w:pPr>
      <w:bookmarkStart w:id="236" w:name="_Toc1459"/>
      <w:bookmarkStart w:id="237" w:name="_Toc44492456"/>
      <w:bookmarkStart w:id="238" w:name="_Toc21139"/>
      <w:r>
        <w:rPr>
          <w:rFonts w:hint="eastAsia"/>
          <w:color w:val="auto"/>
        </w:rPr>
        <w:t>9.3.</w:t>
      </w:r>
      <w:r>
        <w:rPr>
          <w:rFonts w:hint="eastAsia"/>
          <w:color w:val="auto"/>
        </w:rPr>
        <w:tab/>
      </w:r>
      <w:r>
        <w:rPr>
          <w:rFonts w:hint="eastAsia"/>
          <w:color w:val="auto"/>
        </w:rPr>
        <w:t>环境保护</w:t>
      </w:r>
      <w:bookmarkEnd w:id="236"/>
      <w:bookmarkEnd w:id="237"/>
      <w:bookmarkEnd w:id="238"/>
    </w:p>
    <w:p>
      <w:pPr>
        <w:pStyle w:val="71"/>
        <w:ind w:firstLine="420"/>
        <w:rPr>
          <w:color w:val="auto"/>
        </w:rPr>
      </w:pPr>
      <w:r>
        <w:rPr>
          <w:rFonts w:hint="eastAsia"/>
          <w:color w:val="auto"/>
        </w:rPr>
        <w:t>9.3.1.</w:t>
      </w:r>
      <w:r>
        <w:rPr>
          <w:rFonts w:hint="eastAsia"/>
          <w:color w:val="auto"/>
        </w:rPr>
        <w:tab/>
      </w:r>
      <w:r>
        <w:rPr>
          <w:rFonts w:hint="eastAsia"/>
          <w:color w:val="auto"/>
        </w:rPr>
        <w:t>分包人在施工过程中，应遵守有关环境保护的法律，履行合同约定的环境保护义务，并对违反法律和合同约定义务所造成的环境破坏、人身伤害和财产损失负责。</w:t>
      </w:r>
    </w:p>
    <w:p>
      <w:pPr>
        <w:pStyle w:val="71"/>
        <w:ind w:firstLine="420"/>
        <w:rPr>
          <w:color w:val="auto"/>
        </w:rPr>
      </w:pPr>
      <w:r>
        <w:rPr>
          <w:rFonts w:hint="eastAsia"/>
          <w:color w:val="auto"/>
        </w:rPr>
        <w:t>9.3.2.</w:t>
      </w:r>
      <w:r>
        <w:rPr>
          <w:rFonts w:hint="eastAsia"/>
          <w:color w:val="auto"/>
        </w:rPr>
        <w:tab/>
      </w:r>
      <w:r>
        <w:rPr>
          <w:rFonts w:hint="eastAsia"/>
          <w:color w:val="auto"/>
        </w:rPr>
        <w:t>分包人应按合同约定的环保工作内容，编制施工环保措施计划，通过承包人报送监理人或业主审批。</w:t>
      </w:r>
    </w:p>
    <w:p>
      <w:pPr>
        <w:pStyle w:val="71"/>
        <w:ind w:firstLine="420"/>
        <w:rPr>
          <w:color w:val="auto"/>
        </w:rPr>
      </w:pPr>
      <w:r>
        <w:rPr>
          <w:rFonts w:hint="eastAsia"/>
          <w:color w:val="auto"/>
        </w:rPr>
        <w:t>9.3.3.</w:t>
      </w:r>
      <w:r>
        <w:rPr>
          <w:rFonts w:hint="eastAsia"/>
          <w:color w:val="auto"/>
        </w:rPr>
        <w:tab/>
      </w:r>
      <w:r>
        <w:rPr>
          <w:rFonts w:hint="eastAsia"/>
          <w:color w:val="auto"/>
        </w:rPr>
        <w:t>分包人应有序地堆放和处理施工废弃物，避免对环境造成破坏。因分包人任意堆放或弃置施工废弃物造成妨碍公共交通、影响城镇居民生活、降低河流行洪能力、危及居民安全、破坏周边环境，或者影响其他分包人施工等后果的，分包人应承担责任。</w:t>
      </w:r>
    </w:p>
    <w:p>
      <w:pPr>
        <w:pStyle w:val="71"/>
        <w:ind w:firstLine="420"/>
        <w:rPr>
          <w:color w:val="auto"/>
        </w:rPr>
      </w:pPr>
      <w:r>
        <w:rPr>
          <w:rFonts w:hint="eastAsia"/>
          <w:color w:val="auto"/>
        </w:rPr>
        <w:t>9.3.4.</w:t>
      </w:r>
      <w:r>
        <w:rPr>
          <w:rFonts w:hint="eastAsia"/>
          <w:color w:val="auto"/>
        </w:rPr>
        <w:tab/>
      </w:r>
      <w:r>
        <w:rPr>
          <w:rFonts w:hint="eastAsia"/>
          <w:color w:val="auto"/>
        </w:rPr>
        <w:t>分包人应按合同约定，加强对噪声、粉尘、废气、废水和废油的控制，努力降低噪声，控制粉尘和废气浓度，做好废水和废油的治理和排放。</w:t>
      </w:r>
    </w:p>
    <w:p>
      <w:pPr>
        <w:pStyle w:val="90"/>
        <w:ind w:firstLine="480"/>
        <w:rPr>
          <w:color w:val="auto"/>
        </w:rPr>
      </w:pPr>
      <w:bookmarkStart w:id="239" w:name="_Toc21843"/>
      <w:bookmarkStart w:id="240" w:name="_Toc6004"/>
      <w:bookmarkStart w:id="241" w:name="_Toc44492457"/>
      <w:r>
        <w:rPr>
          <w:rFonts w:hint="eastAsia"/>
          <w:color w:val="auto"/>
        </w:rPr>
        <w:t>9.4.</w:t>
      </w:r>
      <w:r>
        <w:rPr>
          <w:rFonts w:hint="eastAsia"/>
          <w:color w:val="auto"/>
        </w:rPr>
        <w:tab/>
      </w:r>
      <w:r>
        <w:rPr>
          <w:rFonts w:hint="eastAsia"/>
          <w:color w:val="auto"/>
        </w:rPr>
        <w:t>事故处理</w:t>
      </w:r>
      <w:bookmarkEnd w:id="239"/>
      <w:bookmarkEnd w:id="240"/>
      <w:bookmarkEnd w:id="241"/>
    </w:p>
    <w:p>
      <w:pPr>
        <w:pStyle w:val="71"/>
        <w:ind w:firstLine="420"/>
        <w:rPr>
          <w:color w:val="auto"/>
        </w:rPr>
      </w:pPr>
      <w:r>
        <w:rPr>
          <w:rFonts w:hint="eastAsia"/>
          <w:color w:val="auto"/>
        </w:rPr>
        <w:t>9.4.1.</w:t>
      </w:r>
      <w:r>
        <w:rPr>
          <w:rFonts w:hint="eastAsia"/>
          <w:color w:val="auto"/>
        </w:rPr>
        <w:tab/>
      </w:r>
      <w:r>
        <w:rPr>
          <w:rFonts w:hint="eastAsia"/>
          <w:color w:val="auto"/>
        </w:rPr>
        <w:t>工程施工过程中发生事故的，分包人应通过承包人立即通知监理人和发包人，并立即组织人员和设备进行紧急抢救和抢修，减少人员伤亡和财产损失，防止事故扩大，并保护事故现场。事故处理的费用在事故处理结束后由确定的责任方承担，分包人不得以事故责任或费用承担的争议为由拒不进行抢救和抢修。事故原因系由分包人引起，则分包人无权要求顺延工期或增加价款；由此给发包人造成损失的（包括政府部门对于发包人作出的处罚），承包人按总承包合同约定赔偿发包人，分包人相应赔偿承包人。</w:t>
      </w:r>
    </w:p>
    <w:p>
      <w:pPr>
        <w:pStyle w:val="71"/>
        <w:ind w:firstLine="420"/>
        <w:rPr>
          <w:color w:val="auto"/>
        </w:rPr>
      </w:pPr>
      <w:r>
        <w:rPr>
          <w:rFonts w:hint="eastAsia"/>
          <w:color w:val="auto"/>
        </w:rPr>
        <w:t>9.4.2.</w:t>
      </w:r>
      <w:r>
        <w:rPr>
          <w:rFonts w:hint="eastAsia"/>
          <w:color w:val="auto"/>
        </w:rPr>
        <w:tab/>
      </w:r>
      <w:r>
        <w:rPr>
          <w:rFonts w:hint="eastAsia"/>
          <w:color w:val="auto"/>
        </w:rPr>
        <w:t>发包人、承包人、分包人对事故责任有争议时，应按政府有关部门的认定处理。</w:t>
      </w:r>
    </w:p>
    <w:p>
      <w:pPr>
        <w:pStyle w:val="86"/>
        <w:rPr>
          <w:color w:val="auto"/>
        </w:rPr>
      </w:pPr>
      <w:bookmarkStart w:id="242" w:name="_Toc407356003"/>
      <w:bookmarkStart w:id="243" w:name="_Toc44492458"/>
      <w:bookmarkStart w:id="244" w:name="_Toc47512240"/>
      <w:bookmarkStart w:id="245" w:name="_Toc31865"/>
      <w:bookmarkStart w:id="246" w:name="_Toc28501"/>
      <w:bookmarkStart w:id="247" w:name="_Toc91082302"/>
      <w:bookmarkStart w:id="248" w:name="_Toc44227991"/>
      <w:r>
        <w:rPr>
          <w:rFonts w:hint="eastAsia"/>
          <w:color w:val="auto"/>
        </w:rPr>
        <w:t>10.进度计划</w:t>
      </w:r>
      <w:bookmarkEnd w:id="242"/>
      <w:bookmarkEnd w:id="243"/>
      <w:bookmarkEnd w:id="244"/>
      <w:bookmarkEnd w:id="245"/>
      <w:bookmarkEnd w:id="246"/>
      <w:bookmarkEnd w:id="247"/>
      <w:bookmarkEnd w:id="248"/>
    </w:p>
    <w:p>
      <w:pPr>
        <w:pStyle w:val="90"/>
        <w:ind w:firstLine="480"/>
        <w:rPr>
          <w:color w:val="auto"/>
        </w:rPr>
      </w:pPr>
      <w:bookmarkStart w:id="249" w:name="_Toc44492459"/>
      <w:bookmarkStart w:id="250" w:name="_Toc10547"/>
      <w:bookmarkStart w:id="251" w:name="_Toc4295"/>
      <w:r>
        <w:rPr>
          <w:rFonts w:hint="eastAsia"/>
          <w:color w:val="auto"/>
        </w:rPr>
        <w:t>10.1.</w:t>
      </w:r>
      <w:r>
        <w:rPr>
          <w:rFonts w:hint="eastAsia"/>
          <w:color w:val="auto"/>
        </w:rPr>
        <w:tab/>
      </w:r>
      <w:r>
        <w:rPr>
          <w:rFonts w:hint="eastAsia"/>
          <w:color w:val="auto"/>
        </w:rPr>
        <w:t>合同进度计划</w:t>
      </w:r>
      <w:bookmarkEnd w:id="249"/>
      <w:bookmarkEnd w:id="250"/>
      <w:bookmarkEnd w:id="251"/>
    </w:p>
    <w:p>
      <w:pPr>
        <w:pStyle w:val="71"/>
        <w:ind w:firstLine="420"/>
        <w:rPr>
          <w:color w:val="auto"/>
        </w:rPr>
      </w:pPr>
      <w:r>
        <w:rPr>
          <w:rFonts w:hint="eastAsia"/>
          <w:color w:val="auto"/>
        </w:rPr>
        <w:t>10.1.1.</w:t>
      </w:r>
      <w:r>
        <w:rPr>
          <w:rFonts w:hint="eastAsia"/>
          <w:color w:val="auto"/>
        </w:rPr>
        <w:tab/>
      </w:r>
      <w:r>
        <w:rPr>
          <w:rFonts w:hint="eastAsia"/>
          <w:color w:val="auto"/>
        </w:rPr>
        <w:t>分包人应按专用条款约定的内容和期限，编制详细的施工进度计划通过承包人报送监理人或发包人。监理人应在专用条款约定的期限内征求发包人意见后，批复或提出修改意见。经监理人批准的施工进度计划为合同进度计划，是控制合同工程进度的依据。分包人还应根据合同进度计划，编制更为详细的分阶段或分项进度计划，通过承包人报监理人或发包人审批。</w:t>
      </w:r>
    </w:p>
    <w:p>
      <w:pPr>
        <w:pStyle w:val="71"/>
        <w:ind w:firstLine="420"/>
        <w:rPr>
          <w:color w:val="auto"/>
        </w:rPr>
      </w:pPr>
      <w:r>
        <w:rPr>
          <w:rFonts w:hint="eastAsia"/>
          <w:color w:val="auto"/>
        </w:rPr>
        <w:t>10.1.2.</w:t>
      </w:r>
      <w:r>
        <w:rPr>
          <w:rFonts w:hint="eastAsia"/>
          <w:color w:val="auto"/>
        </w:rPr>
        <w:tab/>
      </w:r>
      <w:r>
        <w:rPr>
          <w:rFonts w:hint="eastAsia"/>
          <w:color w:val="auto"/>
        </w:rPr>
        <w:t>合同实施过程中发包人控制的工期节点时间在专用条款中说明。</w:t>
      </w:r>
    </w:p>
    <w:p>
      <w:pPr>
        <w:pStyle w:val="71"/>
        <w:ind w:firstLine="420"/>
        <w:rPr>
          <w:color w:val="auto"/>
        </w:rPr>
      </w:pPr>
      <w:r>
        <w:rPr>
          <w:rFonts w:hint="eastAsia"/>
          <w:color w:val="auto"/>
        </w:rPr>
        <w:t>10.1.3.</w:t>
      </w:r>
      <w:r>
        <w:rPr>
          <w:rFonts w:hint="eastAsia"/>
          <w:color w:val="auto"/>
        </w:rPr>
        <w:tab/>
      </w:r>
      <w:r>
        <w:rPr>
          <w:rFonts w:hint="eastAsia"/>
          <w:color w:val="auto"/>
        </w:rPr>
        <w:t>分包人必须按发包人、监理人和承包人确认的进度计划组织施工，接受承包人、发包人和监理人对进度的检查、监督。工程实际进度与经确认的进度计划不符时，分包人应按承包人、发包人和监理人的要求提出改进措施，经承包人、发包人和监理人确认后执行。因分包人的原因导致实际进度与进度计划不符，分包人不但无权就改进措施提出追加合同价款。</w:t>
      </w:r>
    </w:p>
    <w:p>
      <w:pPr>
        <w:pStyle w:val="71"/>
        <w:ind w:firstLine="420"/>
        <w:rPr>
          <w:color w:val="auto"/>
        </w:rPr>
      </w:pPr>
      <w:r>
        <w:rPr>
          <w:rFonts w:hint="eastAsia"/>
          <w:color w:val="auto"/>
        </w:rPr>
        <w:t>10.1.4.</w:t>
      </w:r>
      <w:r>
        <w:rPr>
          <w:rFonts w:hint="eastAsia"/>
          <w:color w:val="auto"/>
        </w:rPr>
        <w:tab/>
      </w:r>
      <w:r>
        <w:rPr>
          <w:rFonts w:hint="eastAsia"/>
          <w:color w:val="auto"/>
        </w:rPr>
        <w:t>分包人应按专用条款约定的日期通过承包人向发包人及监理人报送当月完工报表及下月施工计划（月计划必须满足工程总体计划要求），如不按时报送或所报计划不能满足承包人及发包人要求，承包人可延期支付工程进度款。</w:t>
      </w:r>
    </w:p>
    <w:p>
      <w:pPr>
        <w:pStyle w:val="71"/>
        <w:ind w:firstLine="420"/>
        <w:rPr>
          <w:color w:val="auto"/>
        </w:rPr>
      </w:pPr>
      <w:r>
        <w:rPr>
          <w:rFonts w:hint="eastAsia"/>
          <w:color w:val="auto"/>
        </w:rPr>
        <w:t>10.1.</w:t>
      </w:r>
      <w:r>
        <w:rPr>
          <w:color w:val="auto"/>
        </w:rPr>
        <w:t>5</w:t>
      </w:r>
      <w:r>
        <w:rPr>
          <w:rFonts w:hint="eastAsia"/>
          <w:color w:val="auto"/>
        </w:rPr>
        <w:t>.</w:t>
      </w:r>
      <w:r>
        <w:rPr>
          <w:rFonts w:hint="eastAsia"/>
          <w:color w:val="auto"/>
        </w:rPr>
        <w:tab/>
      </w:r>
      <w:r>
        <w:rPr>
          <w:rFonts w:hint="eastAsia"/>
          <w:color w:val="auto"/>
        </w:rPr>
        <w:t>无论发包人何时需要，分包人还应以书面形式通过承包人提交一份对其进行分包工程的施工安排和拟采用方法的总体说明，供发包人参考。如果发包人认为分包工程的实际进度不符合他已同意的进度计划时，分包人应根据发包人的要求提交一份修订的进度计划，表明为保证分包工程在分包人的竣工时间内完工而对原进度计划所作的必要修改，但发包人对分包人的管理不能免除承包人对分包的管理责任。</w:t>
      </w:r>
    </w:p>
    <w:p>
      <w:pPr>
        <w:pStyle w:val="71"/>
        <w:ind w:firstLine="420"/>
        <w:rPr>
          <w:color w:val="auto"/>
        </w:rPr>
      </w:pPr>
      <w:r>
        <w:rPr>
          <w:rFonts w:hint="eastAsia"/>
          <w:color w:val="auto"/>
        </w:rPr>
        <w:t>10.1.</w:t>
      </w:r>
      <w:r>
        <w:rPr>
          <w:color w:val="auto"/>
        </w:rPr>
        <w:t>6</w:t>
      </w:r>
      <w:r>
        <w:rPr>
          <w:rFonts w:hint="eastAsia"/>
          <w:color w:val="auto"/>
        </w:rPr>
        <w:t>.</w:t>
      </w:r>
      <w:r>
        <w:rPr>
          <w:rFonts w:hint="eastAsia"/>
          <w:color w:val="auto"/>
        </w:rPr>
        <w:tab/>
      </w:r>
      <w:r>
        <w:rPr>
          <w:rFonts w:hint="eastAsia"/>
          <w:color w:val="auto"/>
        </w:rPr>
        <w:t>分包人保证承包项目在合同工期内完成，同时保证给予分包项目以合理的施工衔接环节与施工进度时间，确保各项工程均在合同工期内同步进行。</w:t>
      </w:r>
    </w:p>
    <w:p>
      <w:pPr>
        <w:pStyle w:val="71"/>
        <w:ind w:firstLine="420"/>
        <w:rPr>
          <w:color w:val="auto"/>
        </w:rPr>
      </w:pPr>
      <w:r>
        <w:rPr>
          <w:rFonts w:hint="eastAsia"/>
          <w:color w:val="auto"/>
        </w:rPr>
        <w:t>10.1.</w:t>
      </w:r>
      <w:r>
        <w:rPr>
          <w:color w:val="auto"/>
        </w:rPr>
        <w:t>7</w:t>
      </w:r>
      <w:r>
        <w:rPr>
          <w:rFonts w:hint="eastAsia"/>
          <w:color w:val="auto"/>
        </w:rPr>
        <w:t>.</w:t>
      </w:r>
      <w:r>
        <w:rPr>
          <w:rFonts w:hint="eastAsia"/>
          <w:color w:val="auto"/>
        </w:rPr>
        <w:tab/>
      </w:r>
      <w:r>
        <w:rPr>
          <w:rFonts w:hint="eastAsia"/>
          <w:color w:val="auto"/>
        </w:rPr>
        <w:t>施工进度计划是分包人出具的对承包人、发包人的最低承诺，发包人或监理人对施工进度计划的批准,并不解除分包人根据合同规定应承担的责任，经发包人或监理人批准的施工进度计划本身出现问题或错误时，一切额外支出和工期延误由分包人负责。</w:t>
      </w:r>
    </w:p>
    <w:p>
      <w:pPr>
        <w:pStyle w:val="71"/>
        <w:ind w:firstLine="420"/>
        <w:rPr>
          <w:color w:val="auto"/>
        </w:rPr>
      </w:pPr>
      <w:r>
        <w:rPr>
          <w:rFonts w:hint="eastAsia"/>
          <w:color w:val="auto"/>
        </w:rPr>
        <w:t>10.1.</w:t>
      </w:r>
      <w:r>
        <w:rPr>
          <w:color w:val="auto"/>
        </w:rPr>
        <w:t>8</w:t>
      </w:r>
      <w:r>
        <w:rPr>
          <w:rFonts w:hint="eastAsia"/>
          <w:color w:val="auto"/>
        </w:rPr>
        <w:t>.</w:t>
      </w:r>
      <w:r>
        <w:rPr>
          <w:rFonts w:hint="eastAsia"/>
          <w:color w:val="auto"/>
        </w:rPr>
        <w:tab/>
      </w:r>
      <w:r>
        <w:rPr>
          <w:rFonts w:hint="eastAsia"/>
          <w:color w:val="auto"/>
        </w:rPr>
        <w:t>如发包人代表或监理人认为工程的进度滞后于原定的施工计划，不能按工期完成时，发包人代表或监理人有权通过承包人通知分包人采取适当的、必要的措施，在保证工程质量和安全的前提下加快工程进度以便按时完工。分包人采取这种措施无权另收费用。</w:t>
      </w:r>
      <w:bookmarkStart w:id="252" w:name="_Toc15433"/>
      <w:bookmarkStart w:id="253" w:name="_Toc44492460"/>
      <w:bookmarkStart w:id="254" w:name="_Toc11979"/>
    </w:p>
    <w:p>
      <w:pPr>
        <w:pStyle w:val="71"/>
        <w:ind w:firstLine="420"/>
        <w:rPr>
          <w:color w:val="auto"/>
        </w:rPr>
      </w:pPr>
      <w:r>
        <w:rPr>
          <w:rFonts w:hint="eastAsia"/>
          <w:color w:val="auto"/>
        </w:rPr>
        <w:t>10.2.</w:t>
      </w:r>
      <w:r>
        <w:rPr>
          <w:rFonts w:hint="eastAsia"/>
          <w:color w:val="auto"/>
        </w:rPr>
        <w:tab/>
      </w:r>
      <w:r>
        <w:rPr>
          <w:rFonts w:hint="eastAsia"/>
          <w:color w:val="auto"/>
        </w:rPr>
        <w:t>合同进度计划的修订</w:t>
      </w:r>
      <w:bookmarkEnd w:id="252"/>
      <w:bookmarkEnd w:id="253"/>
      <w:bookmarkEnd w:id="254"/>
      <w:bookmarkStart w:id="255" w:name="_Toc44492461"/>
    </w:p>
    <w:p>
      <w:pPr>
        <w:pStyle w:val="71"/>
        <w:ind w:firstLine="420"/>
        <w:rPr>
          <w:color w:val="auto"/>
        </w:rPr>
      </w:pPr>
      <w:r>
        <w:rPr>
          <w:rFonts w:hint="eastAsia"/>
          <w:color w:val="auto"/>
        </w:rPr>
        <w:t>10.2.1.</w:t>
      </w:r>
      <w:r>
        <w:rPr>
          <w:rFonts w:hint="eastAsia"/>
          <w:color w:val="auto"/>
        </w:rPr>
        <w:tab/>
      </w:r>
      <w:r>
        <w:rPr>
          <w:rFonts w:hint="eastAsia"/>
          <w:color w:val="auto"/>
        </w:rPr>
        <w:t>不论何种原因造成工程的实际进度与第10.1款的合同进度计划不符时，分包人可以通过承包人向监理人或发包人提交修订合同进度计划的申请报告，并附有关措施和相关资料，报监理人及发包人审批；发包人认为本工程或其中任何部分工程进度滞后而不能按预定工期完工，有权通过承包人向分包人发出修订工程进度计划的书面指令。分包人应在接到发包人指令后的七（7）天内将修订后的进度计划通过承包人提交给发包人。修改后的工程进度计划，仍应保证本合同工程在合同约定的工期内完成。同时分包人应加大投入，确保工程能在合同约定的工期内完成。如分包人未能在此时限内提交修订后的进度计划或未采取有效措施，发包人有权要求承包人单方面解除合同，或要求承包人将未完工程的全部或一部分另行安排给其他有能力的分包商，分包人必须无条件服从，由此产生的费用由分包人承担，发包人有权通过承包人从应支付给分包人的任何款项中予以扣除，且不免除分包人应负的责任和义务。监理人也可以直接通过承包人向分包人作出修订合同进度计划的指示，分包人应按该指示修订合同进度计划，通过承包人报监理人审批，监理人在批复前应获得发包人同意。</w:t>
      </w:r>
      <w:bookmarkEnd w:id="255"/>
    </w:p>
    <w:p>
      <w:pPr>
        <w:pStyle w:val="86"/>
        <w:rPr>
          <w:color w:val="auto"/>
        </w:rPr>
      </w:pPr>
      <w:bookmarkStart w:id="256" w:name="_Toc44492462"/>
      <w:bookmarkStart w:id="257" w:name="_Toc91082303"/>
      <w:bookmarkStart w:id="258" w:name="_Toc29027"/>
      <w:bookmarkStart w:id="259" w:name="_Toc47512241"/>
      <w:bookmarkStart w:id="260" w:name="_Toc7010"/>
      <w:bookmarkStart w:id="261" w:name="_Toc407356004"/>
      <w:bookmarkStart w:id="262" w:name="_Toc44227992"/>
      <w:r>
        <w:rPr>
          <w:rFonts w:hint="eastAsia"/>
          <w:color w:val="auto"/>
        </w:rPr>
        <w:t>11.开工和竣工</w:t>
      </w:r>
      <w:bookmarkEnd w:id="256"/>
      <w:bookmarkEnd w:id="257"/>
      <w:bookmarkEnd w:id="258"/>
      <w:bookmarkEnd w:id="259"/>
      <w:bookmarkEnd w:id="260"/>
      <w:bookmarkEnd w:id="261"/>
      <w:bookmarkEnd w:id="262"/>
    </w:p>
    <w:p>
      <w:pPr>
        <w:pStyle w:val="90"/>
        <w:ind w:firstLine="480"/>
        <w:rPr>
          <w:color w:val="auto"/>
        </w:rPr>
      </w:pPr>
      <w:bookmarkStart w:id="263" w:name="_Toc44492463"/>
      <w:bookmarkStart w:id="264" w:name="_Toc15206"/>
      <w:bookmarkStart w:id="265" w:name="_Toc13747"/>
      <w:r>
        <w:rPr>
          <w:rFonts w:hint="eastAsia"/>
          <w:color w:val="auto"/>
        </w:rPr>
        <w:t>11.1.</w:t>
      </w:r>
      <w:r>
        <w:rPr>
          <w:rFonts w:hint="eastAsia"/>
          <w:color w:val="auto"/>
        </w:rPr>
        <w:tab/>
      </w:r>
      <w:r>
        <w:rPr>
          <w:rFonts w:hint="eastAsia"/>
          <w:color w:val="auto"/>
        </w:rPr>
        <w:t>开工</w:t>
      </w:r>
      <w:bookmarkEnd w:id="263"/>
      <w:bookmarkEnd w:id="264"/>
      <w:bookmarkEnd w:id="265"/>
    </w:p>
    <w:p>
      <w:pPr>
        <w:pStyle w:val="71"/>
        <w:ind w:firstLine="420"/>
        <w:rPr>
          <w:color w:val="auto"/>
        </w:rPr>
      </w:pPr>
      <w:r>
        <w:rPr>
          <w:rFonts w:hint="eastAsia"/>
          <w:color w:val="auto"/>
        </w:rPr>
        <w:t>11.1.1.</w:t>
      </w:r>
      <w:r>
        <w:rPr>
          <w:rFonts w:hint="eastAsia"/>
          <w:color w:val="auto"/>
        </w:rPr>
        <w:tab/>
      </w:r>
      <w:r>
        <w:rPr>
          <w:rFonts w:hint="eastAsia"/>
          <w:color w:val="auto"/>
        </w:rPr>
        <w:t>分包人应按合同约定的合同进度计划，通过承包人向监理人或发包人提交工程开工报审表，经监理人或发包人审批后执行。开工报审表应详细说明按合同进度计划正常施工所需的施工道路、临时设施、材料设备、施工人员等施工组织措施的落实情况以及工程的进度安排。</w:t>
      </w:r>
    </w:p>
    <w:p>
      <w:pPr>
        <w:pStyle w:val="71"/>
        <w:ind w:firstLine="420"/>
        <w:rPr>
          <w:color w:val="auto"/>
        </w:rPr>
      </w:pPr>
      <w:r>
        <w:rPr>
          <w:rFonts w:hint="eastAsia"/>
          <w:color w:val="auto"/>
        </w:rPr>
        <w:t>11.1.2.</w:t>
      </w:r>
      <w:r>
        <w:rPr>
          <w:rFonts w:hint="eastAsia"/>
          <w:color w:val="auto"/>
        </w:rPr>
        <w:tab/>
      </w:r>
      <w:r>
        <w:rPr>
          <w:rFonts w:hint="eastAsia"/>
          <w:color w:val="auto"/>
        </w:rPr>
        <w:t>分包人应在开工前检查本工程工地上已由其他施工单位完成而又会影响到本工程的所有工程之标高、定位、尺寸、质量等，只要该等工程符合国家规范要求，分包人就必须接收施工场地。若此等已完成工程内存在错误或不符合本工程的需要，分包人应当立刻书面通知发包人。一旦分包人接收施工场地或本工程已经开工，且未通知发包人已完成工程内存在的错误或不配合本工程需要之处，则均视为前条所述已完工程均已符合国家规范并满足本工程需要，此后如发现该等已完工程仍存在需要整改或修补或不满足本工程需要的情形，则一切责任由分包人自行承担，本合同项下工期及各项暂定合同总价均不作调整。</w:t>
      </w:r>
    </w:p>
    <w:p>
      <w:pPr>
        <w:pStyle w:val="71"/>
        <w:ind w:firstLine="420"/>
        <w:rPr>
          <w:color w:val="auto"/>
        </w:rPr>
      </w:pPr>
      <w:r>
        <w:rPr>
          <w:rFonts w:hint="eastAsia"/>
          <w:color w:val="auto"/>
        </w:rPr>
        <w:t>11.1.3.</w:t>
      </w:r>
      <w:r>
        <w:rPr>
          <w:rFonts w:hint="eastAsia"/>
          <w:color w:val="auto"/>
        </w:rPr>
        <w:tab/>
      </w:r>
      <w:r>
        <w:rPr>
          <w:rFonts w:hint="eastAsia"/>
          <w:color w:val="auto"/>
        </w:rPr>
        <w:t>分包人不能按时开工的，应当不迟于发包人要求的开工日期前7天，以书面形式向发包人和监理人提出延期开工的理由和要求。发包人和监理人应当在接到延期开工申请后的48小时内以书面形式答复分包人。发包人和监理人在接到延期开工申请后48小时内不答复，视为同意分包人要求，工期相应顺延。发包人和监理人不同意延期要求或分包人未在规定时间内提出延期开工要求，工期不予顺延。</w:t>
      </w:r>
    </w:p>
    <w:p>
      <w:pPr>
        <w:pStyle w:val="90"/>
        <w:ind w:firstLine="480"/>
        <w:rPr>
          <w:color w:val="auto"/>
        </w:rPr>
      </w:pPr>
      <w:bookmarkStart w:id="266" w:name="_Toc29150"/>
      <w:bookmarkStart w:id="267" w:name="_Toc15601"/>
      <w:bookmarkStart w:id="268" w:name="_Toc44492464"/>
      <w:r>
        <w:rPr>
          <w:rFonts w:hint="eastAsia"/>
          <w:color w:val="auto"/>
        </w:rPr>
        <w:t>11.2.</w:t>
      </w:r>
      <w:r>
        <w:rPr>
          <w:rFonts w:hint="eastAsia"/>
          <w:color w:val="auto"/>
        </w:rPr>
        <w:tab/>
      </w:r>
      <w:r>
        <w:rPr>
          <w:rFonts w:hint="eastAsia"/>
          <w:color w:val="auto"/>
        </w:rPr>
        <w:t>竣工</w:t>
      </w:r>
      <w:bookmarkEnd w:id="266"/>
      <w:bookmarkEnd w:id="267"/>
      <w:bookmarkEnd w:id="268"/>
    </w:p>
    <w:p>
      <w:pPr>
        <w:pStyle w:val="71"/>
        <w:ind w:firstLine="420"/>
        <w:rPr>
          <w:color w:val="auto"/>
        </w:rPr>
      </w:pPr>
      <w:r>
        <w:rPr>
          <w:rFonts w:hint="eastAsia"/>
          <w:color w:val="auto"/>
        </w:rPr>
        <w:t>11.2.1.</w:t>
      </w:r>
      <w:r>
        <w:rPr>
          <w:rFonts w:hint="eastAsia"/>
          <w:color w:val="auto"/>
        </w:rPr>
        <w:tab/>
      </w:r>
      <w:r>
        <w:rPr>
          <w:rFonts w:hint="eastAsia"/>
          <w:color w:val="auto"/>
        </w:rPr>
        <w:t>分包人应在合同约定的期限内完成合同工程。</w:t>
      </w:r>
    </w:p>
    <w:p>
      <w:pPr>
        <w:pStyle w:val="90"/>
        <w:ind w:firstLine="480"/>
        <w:rPr>
          <w:color w:val="auto"/>
        </w:rPr>
      </w:pPr>
      <w:bookmarkStart w:id="269" w:name="_Toc6841"/>
      <w:bookmarkStart w:id="270" w:name="_Toc44492465"/>
      <w:bookmarkStart w:id="271" w:name="_Toc17979"/>
      <w:r>
        <w:rPr>
          <w:rFonts w:hint="eastAsia"/>
          <w:color w:val="auto"/>
        </w:rPr>
        <w:t>11.3.</w:t>
      </w:r>
      <w:r>
        <w:rPr>
          <w:rFonts w:hint="eastAsia"/>
          <w:color w:val="auto"/>
        </w:rPr>
        <w:tab/>
      </w:r>
      <w:r>
        <w:rPr>
          <w:rFonts w:hint="eastAsia"/>
          <w:color w:val="auto"/>
        </w:rPr>
        <w:t>发包人的工期延误</w:t>
      </w:r>
      <w:bookmarkEnd w:id="269"/>
      <w:bookmarkEnd w:id="270"/>
      <w:bookmarkEnd w:id="271"/>
    </w:p>
    <w:p>
      <w:pPr>
        <w:pStyle w:val="71"/>
        <w:ind w:firstLine="420"/>
        <w:rPr>
          <w:color w:val="auto"/>
        </w:rPr>
      </w:pPr>
      <w:r>
        <w:rPr>
          <w:rFonts w:hint="eastAsia"/>
          <w:color w:val="auto"/>
        </w:rPr>
        <w:t>11.3.1.</w:t>
      </w:r>
      <w:r>
        <w:rPr>
          <w:rFonts w:hint="eastAsia"/>
          <w:color w:val="auto"/>
        </w:rPr>
        <w:tab/>
      </w:r>
      <w:r>
        <w:rPr>
          <w:rFonts w:hint="eastAsia"/>
          <w:color w:val="auto"/>
        </w:rPr>
        <w:t>在履行合同过程中，由于发包人的下列原因造成工期延误，分包人有权通过承包人要求发包人延长工期，但不得因此索赔费用。需要修订合同进度计划的，按照第10.2款的约定办理。</w:t>
      </w:r>
    </w:p>
    <w:p>
      <w:pPr>
        <w:pStyle w:val="71"/>
        <w:ind w:firstLine="420"/>
        <w:rPr>
          <w:color w:val="auto"/>
        </w:rPr>
      </w:pPr>
      <w:r>
        <w:rPr>
          <w:rFonts w:hint="eastAsia"/>
          <w:color w:val="auto"/>
        </w:rPr>
        <w:t>1)</w:t>
      </w:r>
      <w:r>
        <w:rPr>
          <w:rFonts w:hint="eastAsia"/>
          <w:color w:val="auto"/>
        </w:rPr>
        <w:tab/>
      </w:r>
      <w:r>
        <w:rPr>
          <w:rFonts w:hint="eastAsia"/>
          <w:color w:val="auto"/>
        </w:rPr>
        <w:t>发包人未能按的约定提供图纸及开工条件；</w:t>
      </w:r>
    </w:p>
    <w:p>
      <w:pPr>
        <w:pStyle w:val="71"/>
        <w:ind w:firstLine="420"/>
        <w:rPr>
          <w:color w:val="auto"/>
        </w:rPr>
      </w:pPr>
      <w:r>
        <w:rPr>
          <w:rFonts w:hint="eastAsia"/>
          <w:color w:val="auto"/>
        </w:rPr>
        <w:t>2)</w:t>
      </w:r>
      <w:r>
        <w:rPr>
          <w:rFonts w:hint="eastAsia"/>
          <w:color w:val="auto"/>
        </w:rPr>
        <w:tab/>
      </w:r>
      <w:r>
        <w:rPr>
          <w:rFonts w:hint="eastAsia"/>
          <w:color w:val="auto"/>
        </w:rPr>
        <w:t>发包人迟延提供材料、工程设备；</w:t>
      </w:r>
    </w:p>
    <w:p>
      <w:pPr>
        <w:pStyle w:val="71"/>
        <w:ind w:firstLine="420"/>
        <w:rPr>
          <w:color w:val="auto"/>
        </w:rPr>
      </w:pPr>
      <w:r>
        <w:rPr>
          <w:rFonts w:hint="eastAsia"/>
          <w:color w:val="auto"/>
        </w:rPr>
        <w:t>3)</w:t>
      </w:r>
      <w:r>
        <w:rPr>
          <w:rFonts w:hint="eastAsia"/>
          <w:color w:val="auto"/>
        </w:rPr>
        <w:tab/>
      </w:r>
      <w:r>
        <w:rPr>
          <w:rFonts w:hint="eastAsia"/>
          <w:color w:val="auto"/>
        </w:rPr>
        <w:t>约定的其他情形。</w:t>
      </w:r>
    </w:p>
    <w:p>
      <w:pPr>
        <w:pStyle w:val="90"/>
        <w:ind w:firstLine="480"/>
        <w:rPr>
          <w:color w:val="auto"/>
        </w:rPr>
      </w:pPr>
      <w:bookmarkStart w:id="272" w:name="_Toc506"/>
      <w:bookmarkStart w:id="273" w:name="_Toc44492466"/>
      <w:bookmarkStart w:id="274" w:name="_Toc1176"/>
      <w:r>
        <w:rPr>
          <w:rFonts w:hint="eastAsia"/>
          <w:color w:val="auto"/>
        </w:rPr>
        <w:t>11.4.</w:t>
      </w:r>
      <w:r>
        <w:rPr>
          <w:rFonts w:hint="eastAsia"/>
          <w:color w:val="auto"/>
        </w:rPr>
        <w:tab/>
      </w:r>
      <w:r>
        <w:rPr>
          <w:rFonts w:hint="eastAsia"/>
          <w:color w:val="auto"/>
        </w:rPr>
        <w:t>异常恶劣的气候条件</w:t>
      </w:r>
      <w:bookmarkEnd w:id="272"/>
      <w:bookmarkEnd w:id="273"/>
      <w:bookmarkEnd w:id="274"/>
    </w:p>
    <w:p>
      <w:pPr>
        <w:pStyle w:val="71"/>
        <w:ind w:firstLine="420"/>
        <w:rPr>
          <w:color w:val="auto"/>
        </w:rPr>
      </w:pPr>
      <w:r>
        <w:rPr>
          <w:rFonts w:hint="eastAsia"/>
          <w:color w:val="auto"/>
        </w:rPr>
        <w:t>11.4.1.</w:t>
      </w:r>
      <w:r>
        <w:rPr>
          <w:rFonts w:hint="eastAsia"/>
          <w:color w:val="auto"/>
        </w:rPr>
        <w:tab/>
      </w:r>
      <w:r>
        <w:rPr>
          <w:rFonts w:hint="eastAsia"/>
          <w:color w:val="auto"/>
        </w:rPr>
        <w:t>由于出现专用条款规定的异常恶劣气候的条件导致工期延误的，分包人有权通过承包人要求发包人延长工期。</w:t>
      </w:r>
    </w:p>
    <w:p>
      <w:pPr>
        <w:pStyle w:val="90"/>
        <w:ind w:firstLine="480"/>
        <w:rPr>
          <w:color w:val="auto"/>
        </w:rPr>
      </w:pPr>
      <w:bookmarkStart w:id="275" w:name="_Toc32260"/>
      <w:bookmarkStart w:id="276" w:name="_Toc44492467"/>
      <w:bookmarkStart w:id="277" w:name="_Toc27117"/>
      <w:r>
        <w:rPr>
          <w:rFonts w:hint="eastAsia"/>
          <w:color w:val="auto"/>
        </w:rPr>
        <w:t>11.5.</w:t>
      </w:r>
      <w:r>
        <w:rPr>
          <w:rFonts w:hint="eastAsia"/>
          <w:color w:val="auto"/>
        </w:rPr>
        <w:tab/>
      </w:r>
      <w:r>
        <w:rPr>
          <w:rFonts w:hint="eastAsia"/>
          <w:color w:val="auto"/>
        </w:rPr>
        <w:t>分包人的工期延误</w:t>
      </w:r>
      <w:bookmarkEnd w:id="275"/>
      <w:bookmarkEnd w:id="276"/>
      <w:bookmarkEnd w:id="277"/>
    </w:p>
    <w:p>
      <w:pPr>
        <w:pStyle w:val="71"/>
        <w:ind w:firstLine="420"/>
        <w:rPr>
          <w:color w:val="auto"/>
        </w:rPr>
      </w:pPr>
      <w:r>
        <w:rPr>
          <w:rFonts w:hint="eastAsia"/>
          <w:color w:val="auto"/>
        </w:rPr>
        <w:t>11.5.1.</w:t>
      </w:r>
      <w:r>
        <w:rPr>
          <w:rFonts w:hint="eastAsia"/>
          <w:color w:val="auto"/>
        </w:rPr>
        <w:tab/>
      </w:r>
      <w:r>
        <w:rPr>
          <w:rFonts w:hint="eastAsia"/>
          <w:color w:val="auto"/>
        </w:rPr>
        <w:t>由于分包人原因，未能按合同进度计划完成工作，或监理人认为分包人施工进度不能满足合同工期要求的，分包人应采取措施加快进度，并承担加快进度所增加的费用。由于分包人原因造成节点工期延误和(或)竣工工期延误，分包人应支付逾期节点工期违约金和(或)竣工违约金给承包人，承包人按总承包合同的约定支付相应的违约金给发包人。分包人支付逾期竣工违约金，不免除分包人完成工程及修补缺陷的义务。分包人工期延误的其他约定见专用条款。</w:t>
      </w:r>
    </w:p>
    <w:p>
      <w:pPr>
        <w:pStyle w:val="90"/>
        <w:ind w:firstLine="480"/>
        <w:rPr>
          <w:color w:val="auto"/>
        </w:rPr>
      </w:pPr>
      <w:bookmarkStart w:id="278" w:name="_Toc44492468"/>
      <w:bookmarkStart w:id="279" w:name="_Toc20343"/>
      <w:bookmarkStart w:id="280" w:name="_Toc27291"/>
      <w:r>
        <w:rPr>
          <w:rFonts w:hint="eastAsia"/>
          <w:color w:val="auto"/>
        </w:rPr>
        <w:t>11.6.</w:t>
      </w:r>
      <w:r>
        <w:rPr>
          <w:rFonts w:hint="eastAsia"/>
          <w:color w:val="auto"/>
        </w:rPr>
        <w:tab/>
      </w:r>
      <w:r>
        <w:rPr>
          <w:rFonts w:hint="eastAsia"/>
          <w:color w:val="auto"/>
        </w:rPr>
        <w:t>工期提前</w:t>
      </w:r>
      <w:bookmarkEnd w:id="278"/>
      <w:bookmarkEnd w:id="279"/>
      <w:bookmarkEnd w:id="280"/>
    </w:p>
    <w:p>
      <w:pPr>
        <w:pStyle w:val="71"/>
        <w:ind w:firstLine="420"/>
        <w:rPr>
          <w:color w:val="auto"/>
        </w:rPr>
      </w:pPr>
      <w:r>
        <w:rPr>
          <w:rFonts w:hint="eastAsia"/>
          <w:color w:val="auto"/>
        </w:rPr>
        <w:t>11.6.1.</w:t>
      </w:r>
      <w:r>
        <w:rPr>
          <w:rFonts w:hint="eastAsia"/>
          <w:color w:val="auto"/>
        </w:rPr>
        <w:tab/>
      </w:r>
      <w:r>
        <w:rPr>
          <w:rFonts w:hint="eastAsia"/>
          <w:color w:val="auto"/>
        </w:rPr>
        <w:t>发包人通过承包人要求分包人提前竣工，或分包人提出提前竣工的建议能够给发包人带来效益的，应由监理人与承包人、分包人共同协商采取加快工程进度的措施，修订合同进度计划。 工期提前的具体奖惩约定见专用条款。</w:t>
      </w:r>
    </w:p>
    <w:p>
      <w:pPr>
        <w:pStyle w:val="86"/>
        <w:rPr>
          <w:color w:val="auto"/>
        </w:rPr>
      </w:pPr>
      <w:bookmarkStart w:id="281" w:name="_Toc14815"/>
      <w:bookmarkStart w:id="282" w:name="_Toc91082304"/>
      <w:bookmarkStart w:id="283" w:name="_Toc44492469"/>
      <w:bookmarkStart w:id="284" w:name="_Toc24689"/>
      <w:bookmarkStart w:id="285" w:name="_Toc47512242"/>
      <w:bookmarkStart w:id="286" w:name="_Toc44227993"/>
      <w:bookmarkStart w:id="287" w:name="_Toc407356005"/>
      <w:r>
        <w:rPr>
          <w:rFonts w:hint="eastAsia"/>
          <w:color w:val="auto"/>
        </w:rPr>
        <w:t>12.暂停施工</w:t>
      </w:r>
      <w:bookmarkEnd w:id="281"/>
      <w:bookmarkEnd w:id="282"/>
      <w:bookmarkEnd w:id="283"/>
      <w:bookmarkEnd w:id="284"/>
      <w:bookmarkEnd w:id="285"/>
      <w:bookmarkEnd w:id="286"/>
      <w:bookmarkEnd w:id="287"/>
    </w:p>
    <w:p>
      <w:pPr>
        <w:pStyle w:val="90"/>
        <w:ind w:firstLine="480"/>
        <w:rPr>
          <w:color w:val="auto"/>
        </w:rPr>
      </w:pPr>
      <w:bookmarkStart w:id="288" w:name="_Toc4096"/>
      <w:bookmarkStart w:id="289" w:name="_Toc44492470"/>
      <w:bookmarkStart w:id="290" w:name="_Toc14730"/>
      <w:r>
        <w:rPr>
          <w:rFonts w:hint="eastAsia"/>
          <w:color w:val="auto"/>
        </w:rPr>
        <w:t>12.1.</w:t>
      </w:r>
      <w:r>
        <w:rPr>
          <w:rFonts w:hint="eastAsia"/>
          <w:color w:val="auto"/>
        </w:rPr>
        <w:tab/>
      </w:r>
      <w:r>
        <w:rPr>
          <w:rFonts w:hint="eastAsia"/>
          <w:color w:val="auto"/>
        </w:rPr>
        <w:t>分包人暂停施工的责任</w:t>
      </w:r>
      <w:bookmarkEnd w:id="288"/>
      <w:bookmarkEnd w:id="289"/>
      <w:bookmarkEnd w:id="290"/>
    </w:p>
    <w:p>
      <w:pPr>
        <w:pStyle w:val="71"/>
        <w:ind w:firstLine="420"/>
        <w:rPr>
          <w:color w:val="auto"/>
        </w:rPr>
      </w:pPr>
      <w:r>
        <w:rPr>
          <w:rFonts w:hint="eastAsia"/>
          <w:color w:val="auto"/>
        </w:rPr>
        <w:t>12.1.1.</w:t>
      </w:r>
      <w:r>
        <w:rPr>
          <w:rFonts w:hint="eastAsia"/>
          <w:color w:val="auto"/>
        </w:rPr>
        <w:tab/>
      </w:r>
      <w:r>
        <w:rPr>
          <w:rFonts w:hint="eastAsia"/>
          <w:color w:val="auto"/>
        </w:rPr>
        <w:t>因下列暂停施工增加的费用和（或）工期延误由分包人承担：</w:t>
      </w:r>
    </w:p>
    <w:p>
      <w:pPr>
        <w:pStyle w:val="71"/>
        <w:ind w:firstLine="420"/>
        <w:rPr>
          <w:color w:val="auto"/>
        </w:rPr>
      </w:pPr>
      <w:r>
        <w:rPr>
          <w:rFonts w:hint="eastAsia"/>
          <w:color w:val="auto"/>
        </w:rPr>
        <w:t>1)</w:t>
      </w:r>
      <w:r>
        <w:rPr>
          <w:rFonts w:hint="eastAsia"/>
          <w:color w:val="auto"/>
        </w:rPr>
        <w:tab/>
      </w:r>
      <w:r>
        <w:rPr>
          <w:rFonts w:hint="eastAsia"/>
          <w:color w:val="auto"/>
        </w:rPr>
        <w:t>分包人违约引起的暂停施工；</w:t>
      </w:r>
    </w:p>
    <w:p>
      <w:pPr>
        <w:pStyle w:val="71"/>
        <w:ind w:firstLine="420"/>
        <w:rPr>
          <w:color w:val="auto"/>
        </w:rPr>
      </w:pPr>
      <w:r>
        <w:rPr>
          <w:rFonts w:hint="eastAsia"/>
          <w:color w:val="auto"/>
        </w:rPr>
        <w:t>2)</w:t>
      </w:r>
      <w:r>
        <w:rPr>
          <w:rFonts w:hint="eastAsia"/>
          <w:color w:val="auto"/>
        </w:rPr>
        <w:tab/>
      </w:r>
      <w:r>
        <w:rPr>
          <w:rFonts w:hint="eastAsia"/>
          <w:color w:val="auto"/>
        </w:rPr>
        <w:t>由于分包人原因为工程合理施工和安全保障所必需的暂停施工；</w:t>
      </w:r>
    </w:p>
    <w:p>
      <w:pPr>
        <w:pStyle w:val="71"/>
        <w:ind w:firstLine="420"/>
        <w:rPr>
          <w:color w:val="auto"/>
        </w:rPr>
      </w:pPr>
      <w:r>
        <w:rPr>
          <w:rFonts w:hint="eastAsia"/>
          <w:color w:val="auto"/>
        </w:rPr>
        <w:t>3)</w:t>
      </w:r>
      <w:r>
        <w:rPr>
          <w:rFonts w:hint="eastAsia"/>
          <w:color w:val="auto"/>
        </w:rPr>
        <w:tab/>
      </w:r>
      <w:r>
        <w:rPr>
          <w:rFonts w:hint="eastAsia"/>
          <w:color w:val="auto"/>
        </w:rPr>
        <w:t>分包人擅自暂停施工；</w:t>
      </w:r>
    </w:p>
    <w:p>
      <w:pPr>
        <w:pStyle w:val="71"/>
        <w:ind w:firstLine="420"/>
        <w:rPr>
          <w:color w:val="auto"/>
        </w:rPr>
      </w:pPr>
      <w:r>
        <w:rPr>
          <w:rFonts w:hint="eastAsia"/>
          <w:color w:val="auto"/>
        </w:rPr>
        <w:t>4)</w:t>
      </w:r>
      <w:r>
        <w:rPr>
          <w:rFonts w:hint="eastAsia"/>
          <w:color w:val="auto"/>
        </w:rPr>
        <w:tab/>
      </w:r>
      <w:r>
        <w:rPr>
          <w:rFonts w:hint="eastAsia"/>
          <w:color w:val="auto"/>
        </w:rPr>
        <w:t>分包人其他原因引起的暂停施工。</w:t>
      </w:r>
    </w:p>
    <w:p>
      <w:pPr>
        <w:pStyle w:val="90"/>
        <w:ind w:firstLine="480"/>
        <w:rPr>
          <w:color w:val="auto"/>
        </w:rPr>
      </w:pPr>
      <w:bookmarkStart w:id="291" w:name="_Toc44492471"/>
      <w:bookmarkStart w:id="292" w:name="_Toc23100"/>
      <w:bookmarkStart w:id="293" w:name="_Toc30240"/>
      <w:r>
        <w:rPr>
          <w:rFonts w:hint="eastAsia"/>
          <w:color w:val="auto"/>
        </w:rPr>
        <w:t>12.2.</w:t>
      </w:r>
      <w:r>
        <w:rPr>
          <w:rFonts w:hint="eastAsia"/>
          <w:color w:val="auto"/>
        </w:rPr>
        <w:tab/>
      </w:r>
      <w:r>
        <w:rPr>
          <w:rFonts w:hint="eastAsia"/>
          <w:color w:val="auto"/>
        </w:rPr>
        <w:t>承包人暂停施工的责任</w:t>
      </w:r>
      <w:bookmarkEnd w:id="291"/>
      <w:bookmarkEnd w:id="292"/>
      <w:bookmarkEnd w:id="293"/>
    </w:p>
    <w:p>
      <w:pPr>
        <w:pStyle w:val="71"/>
        <w:ind w:firstLine="420"/>
        <w:rPr>
          <w:color w:val="auto"/>
        </w:rPr>
      </w:pPr>
      <w:r>
        <w:rPr>
          <w:rFonts w:hint="eastAsia"/>
          <w:color w:val="auto"/>
        </w:rPr>
        <w:t>12.2.1.</w:t>
      </w:r>
      <w:r>
        <w:rPr>
          <w:rFonts w:hint="eastAsia"/>
          <w:color w:val="auto"/>
        </w:rPr>
        <w:tab/>
      </w:r>
      <w:r>
        <w:rPr>
          <w:rFonts w:hint="eastAsia"/>
          <w:color w:val="auto"/>
        </w:rPr>
        <w:t>由于承包人原因引起的暂停施工造成工期延误的，分包人有权通过承包人要求发包人延长工期和（或）增加费用。具体约定见专用条款。</w:t>
      </w:r>
    </w:p>
    <w:p>
      <w:pPr>
        <w:pStyle w:val="90"/>
        <w:ind w:firstLine="480"/>
        <w:rPr>
          <w:color w:val="auto"/>
        </w:rPr>
      </w:pPr>
      <w:bookmarkStart w:id="294" w:name="_Toc44492472"/>
      <w:bookmarkStart w:id="295" w:name="_Toc12192"/>
      <w:bookmarkStart w:id="296" w:name="_Toc16810"/>
      <w:r>
        <w:rPr>
          <w:rFonts w:hint="eastAsia"/>
          <w:color w:val="auto"/>
        </w:rPr>
        <w:t>12.3.</w:t>
      </w:r>
      <w:r>
        <w:rPr>
          <w:rFonts w:hint="eastAsia"/>
          <w:color w:val="auto"/>
        </w:rPr>
        <w:tab/>
      </w:r>
      <w:r>
        <w:rPr>
          <w:rFonts w:hint="eastAsia"/>
          <w:color w:val="auto"/>
        </w:rPr>
        <w:t>监理人暂停施工指示</w:t>
      </w:r>
      <w:bookmarkEnd w:id="294"/>
      <w:bookmarkEnd w:id="295"/>
      <w:bookmarkEnd w:id="296"/>
    </w:p>
    <w:p>
      <w:pPr>
        <w:pStyle w:val="71"/>
        <w:ind w:firstLine="420"/>
        <w:rPr>
          <w:color w:val="auto"/>
        </w:rPr>
      </w:pPr>
      <w:r>
        <w:rPr>
          <w:rFonts w:hint="eastAsia"/>
          <w:color w:val="auto"/>
        </w:rPr>
        <w:t>12.3.1.</w:t>
      </w:r>
      <w:r>
        <w:rPr>
          <w:rFonts w:hint="eastAsia"/>
          <w:color w:val="auto"/>
        </w:rPr>
        <w:tab/>
      </w:r>
      <w:r>
        <w:rPr>
          <w:rFonts w:hint="eastAsia"/>
          <w:color w:val="auto"/>
        </w:rPr>
        <w:t>监理人认为有必要时，经发包人同意，可通过承包人向分包人作出暂停施工的指示，分包人应按监理人指示暂停施工。不论由于何种原因引起的暂停施工，暂停施工期间分包人应负责妥善保护工程并提供安全保障。</w:t>
      </w:r>
    </w:p>
    <w:p>
      <w:pPr>
        <w:pStyle w:val="71"/>
        <w:ind w:firstLine="420"/>
        <w:rPr>
          <w:color w:val="auto"/>
        </w:rPr>
      </w:pPr>
      <w:r>
        <w:rPr>
          <w:rFonts w:hint="eastAsia"/>
          <w:color w:val="auto"/>
        </w:rPr>
        <w:t>12.3.2.</w:t>
      </w:r>
      <w:r>
        <w:rPr>
          <w:rFonts w:hint="eastAsia"/>
          <w:color w:val="auto"/>
        </w:rPr>
        <w:tab/>
      </w:r>
      <w:r>
        <w:rPr>
          <w:rFonts w:hint="eastAsia"/>
          <w:color w:val="auto"/>
        </w:rPr>
        <w:t>由于发包人的原因发生暂停施工的紧急情况，且监理人未及时下达暂停施工指示的，分包人应及时通过承包人向监理人和发包人提出暂停施工的请求。监理人和发包人应在接到请求后的24小时内予以答复，逾期未答复的，视为不同意分包人的暂停施工请求。</w:t>
      </w:r>
    </w:p>
    <w:p>
      <w:pPr>
        <w:pStyle w:val="90"/>
        <w:ind w:firstLine="480"/>
        <w:rPr>
          <w:color w:val="auto"/>
        </w:rPr>
      </w:pPr>
      <w:bookmarkStart w:id="297" w:name="_Toc44492473"/>
      <w:bookmarkStart w:id="298" w:name="_Toc1375"/>
      <w:bookmarkStart w:id="299" w:name="_Toc4186"/>
      <w:r>
        <w:rPr>
          <w:rFonts w:hint="eastAsia"/>
          <w:color w:val="auto"/>
        </w:rPr>
        <w:t>12.4.</w:t>
      </w:r>
      <w:r>
        <w:rPr>
          <w:rFonts w:hint="eastAsia"/>
          <w:color w:val="auto"/>
        </w:rPr>
        <w:tab/>
      </w:r>
      <w:r>
        <w:rPr>
          <w:rFonts w:hint="eastAsia"/>
          <w:color w:val="auto"/>
        </w:rPr>
        <w:t>暂停施工后的复工</w:t>
      </w:r>
      <w:bookmarkEnd w:id="297"/>
      <w:bookmarkEnd w:id="298"/>
      <w:bookmarkEnd w:id="299"/>
    </w:p>
    <w:p>
      <w:pPr>
        <w:pStyle w:val="71"/>
        <w:ind w:firstLine="420"/>
        <w:rPr>
          <w:color w:val="auto"/>
        </w:rPr>
      </w:pPr>
      <w:r>
        <w:rPr>
          <w:rFonts w:hint="eastAsia"/>
          <w:color w:val="auto"/>
        </w:rPr>
        <w:t>12.4.1.</w:t>
      </w:r>
      <w:r>
        <w:rPr>
          <w:rFonts w:hint="eastAsia"/>
          <w:color w:val="auto"/>
        </w:rPr>
        <w:tab/>
      </w:r>
      <w:r>
        <w:rPr>
          <w:rFonts w:hint="eastAsia"/>
          <w:color w:val="auto"/>
        </w:rPr>
        <w:t>暂停施工后，监理人应与发包人和承包人、分包人协商，采取有效措施积极消除暂停施工的影响，促成达到复工条件。当工程具备复工条件时，监理人应在取得发包人同意后通过承包人立即向分包人发出复工通知。分包人收到复工通知后，应在监理人指定的期限内复工。</w:t>
      </w:r>
    </w:p>
    <w:p>
      <w:pPr>
        <w:pStyle w:val="71"/>
        <w:ind w:firstLine="420"/>
        <w:rPr>
          <w:color w:val="auto"/>
        </w:rPr>
      </w:pPr>
      <w:r>
        <w:rPr>
          <w:rFonts w:hint="eastAsia"/>
          <w:color w:val="auto"/>
        </w:rPr>
        <w:t>12.4.2.</w:t>
      </w:r>
      <w:r>
        <w:rPr>
          <w:rFonts w:hint="eastAsia"/>
          <w:color w:val="auto"/>
        </w:rPr>
        <w:tab/>
      </w:r>
      <w:r>
        <w:rPr>
          <w:rFonts w:hint="eastAsia"/>
          <w:color w:val="auto"/>
        </w:rPr>
        <w:t>监理人发出复工通知后，监理人应和承包人、分包人一起对受到暂停施工影响的工程、材料和工程设备进行检查。分包人负责修复在暂停施工期间发生在工程、材料和工程设备上的任何损蚀、缺陷或损失，有关费用承担的约定见专用条款12.2.1条的约定。</w:t>
      </w:r>
    </w:p>
    <w:p>
      <w:pPr>
        <w:pStyle w:val="71"/>
        <w:ind w:firstLine="420"/>
        <w:rPr>
          <w:color w:val="auto"/>
        </w:rPr>
      </w:pPr>
      <w:r>
        <w:rPr>
          <w:rFonts w:hint="eastAsia"/>
          <w:color w:val="auto"/>
        </w:rPr>
        <w:t>12.4.3.</w:t>
      </w:r>
      <w:r>
        <w:rPr>
          <w:rFonts w:hint="eastAsia"/>
          <w:color w:val="auto"/>
        </w:rPr>
        <w:tab/>
      </w:r>
      <w:r>
        <w:rPr>
          <w:rFonts w:hint="eastAsia"/>
          <w:color w:val="auto"/>
        </w:rPr>
        <w:t>分包人无故拖延和拒绝复工的，由此增加的费用和工期延误由分包人承担；因发包人原因无法按时复工的，分包人有权通过承包人要求发包人延长工期和（或）增加费用。</w:t>
      </w:r>
    </w:p>
    <w:p>
      <w:pPr>
        <w:pStyle w:val="71"/>
        <w:ind w:firstLine="420"/>
        <w:rPr>
          <w:color w:val="auto"/>
        </w:rPr>
      </w:pPr>
      <w:r>
        <w:rPr>
          <w:rFonts w:hint="eastAsia"/>
          <w:color w:val="auto"/>
        </w:rPr>
        <w:t>12.4.4.</w:t>
      </w:r>
      <w:r>
        <w:rPr>
          <w:rFonts w:hint="eastAsia"/>
          <w:color w:val="auto"/>
        </w:rPr>
        <w:tab/>
      </w:r>
      <w:r>
        <w:rPr>
          <w:rFonts w:hint="eastAsia"/>
          <w:color w:val="auto"/>
        </w:rPr>
        <w:t>其他约定见专用条款。</w:t>
      </w:r>
    </w:p>
    <w:p>
      <w:pPr>
        <w:pStyle w:val="90"/>
        <w:ind w:firstLine="480"/>
        <w:rPr>
          <w:color w:val="auto"/>
        </w:rPr>
      </w:pPr>
      <w:bookmarkStart w:id="300" w:name="_Toc44492474"/>
      <w:bookmarkStart w:id="301" w:name="_Toc27597"/>
      <w:bookmarkStart w:id="302" w:name="_Toc12498"/>
      <w:r>
        <w:rPr>
          <w:rFonts w:hint="eastAsia"/>
          <w:color w:val="auto"/>
        </w:rPr>
        <w:t>12.5.</w:t>
      </w:r>
      <w:r>
        <w:rPr>
          <w:rFonts w:hint="eastAsia"/>
          <w:color w:val="auto"/>
        </w:rPr>
        <w:tab/>
      </w:r>
      <w:r>
        <w:rPr>
          <w:rFonts w:hint="eastAsia"/>
          <w:color w:val="auto"/>
        </w:rPr>
        <w:t>分包人采取合理措施防止损失扩大</w:t>
      </w:r>
      <w:bookmarkEnd w:id="300"/>
      <w:bookmarkEnd w:id="301"/>
      <w:bookmarkEnd w:id="302"/>
    </w:p>
    <w:p>
      <w:pPr>
        <w:pStyle w:val="71"/>
        <w:ind w:firstLine="420"/>
        <w:rPr>
          <w:color w:val="auto"/>
        </w:rPr>
      </w:pPr>
      <w:r>
        <w:rPr>
          <w:rFonts w:hint="eastAsia"/>
          <w:color w:val="auto"/>
        </w:rPr>
        <w:t>12.5.1.</w:t>
      </w:r>
      <w:r>
        <w:rPr>
          <w:rFonts w:hint="eastAsia"/>
          <w:color w:val="auto"/>
        </w:rPr>
        <w:tab/>
      </w:r>
      <w:r>
        <w:rPr>
          <w:rFonts w:hint="eastAsia"/>
          <w:color w:val="auto"/>
        </w:rPr>
        <w:t>无论任何原因，在工程暂停的情况下，分包人应采取合理措施，避免损失的进一步扩大。该等合理措施包括，在工程暂停期间，妥善保管已完工程，合理安排驻守工地的施工人员和机械，具体方案分包人需通过承包人报经发包人和监理人批准后实施。一旦对于窝工损失发生争议，则分包人应当证明其采取了所有可能采取的合理措施以避免损失扩大，并应当提供书面的记录或文件予以佐证。</w:t>
      </w:r>
    </w:p>
    <w:p>
      <w:pPr>
        <w:pStyle w:val="86"/>
        <w:rPr>
          <w:color w:val="auto"/>
        </w:rPr>
      </w:pPr>
      <w:bookmarkStart w:id="303" w:name="_Toc44227994"/>
      <w:bookmarkStart w:id="304" w:name="_Toc47512243"/>
      <w:bookmarkStart w:id="305" w:name="_Toc407356006"/>
      <w:bookmarkStart w:id="306" w:name="_Toc91082305"/>
      <w:bookmarkStart w:id="307" w:name="_Toc1325"/>
      <w:bookmarkStart w:id="308" w:name="_Toc2177"/>
      <w:bookmarkStart w:id="309" w:name="_Toc44492475"/>
      <w:r>
        <w:rPr>
          <w:rFonts w:hint="eastAsia"/>
          <w:color w:val="auto"/>
        </w:rPr>
        <w:t>13.工程质量</w:t>
      </w:r>
      <w:bookmarkEnd w:id="303"/>
      <w:bookmarkEnd w:id="304"/>
      <w:bookmarkEnd w:id="305"/>
      <w:bookmarkEnd w:id="306"/>
      <w:bookmarkEnd w:id="307"/>
      <w:bookmarkEnd w:id="308"/>
      <w:bookmarkEnd w:id="309"/>
    </w:p>
    <w:p>
      <w:pPr>
        <w:pStyle w:val="90"/>
        <w:ind w:firstLine="480"/>
        <w:rPr>
          <w:color w:val="auto"/>
        </w:rPr>
      </w:pPr>
      <w:bookmarkStart w:id="310" w:name="_Toc31261"/>
      <w:bookmarkStart w:id="311" w:name="_Toc2053"/>
      <w:bookmarkStart w:id="312" w:name="_Toc44492476"/>
      <w:r>
        <w:rPr>
          <w:rFonts w:hint="eastAsia"/>
          <w:color w:val="auto"/>
        </w:rPr>
        <w:t>13.1.</w:t>
      </w:r>
      <w:r>
        <w:rPr>
          <w:rFonts w:hint="eastAsia"/>
          <w:color w:val="auto"/>
        </w:rPr>
        <w:tab/>
      </w:r>
      <w:r>
        <w:rPr>
          <w:rFonts w:hint="eastAsia"/>
          <w:color w:val="auto"/>
        </w:rPr>
        <w:t>工程质量要求</w:t>
      </w:r>
      <w:bookmarkEnd w:id="310"/>
      <w:bookmarkEnd w:id="311"/>
      <w:bookmarkEnd w:id="312"/>
    </w:p>
    <w:p>
      <w:pPr>
        <w:pStyle w:val="71"/>
        <w:ind w:firstLine="420"/>
        <w:rPr>
          <w:color w:val="auto"/>
        </w:rPr>
      </w:pPr>
      <w:r>
        <w:rPr>
          <w:rFonts w:hint="eastAsia"/>
          <w:color w:val="auto"/>
        </w:rPr>
        <w:t>13.1.1.</w:t>
      </w:r>
      <w:r>
        <w:rPr>
          <w:rFonts w:hint="eastAsia"/>
          <w:color w:val="auto"/>
        </w:rPr>
        <w:tab/>
      </w:r>
      <w:r>
        <w:rPr>
          <w:rFonts w:hint="eastAsia"/>
          <w:color w:val="auto"/>
        </w:rPr>
        <w:t>工程质量验收按合同专用条款和法律法规规章、规范性文件规定的验收标准执行。</w:t>
      </w:r>
    </w:p>
    <w:p>
      <w:pPr>
        <w:pStyle w:val="71"/>
        <w:ind w:firstLine="420"/>
        <w:rPr>
          <w:color w:val="auto"/>
        </w:rPr>
      </w:pPr>
      <w:r>
        <w:rPr>
          <w:rFonts w:hint="eastAsia"/>
          <w:color w:val="auto"/>
        </w:rPr>
        <w:t>13.1.2.</w:t>
      </w:r>
      <w:r>
        <w:rPr>
          <w:rFonts w:hint="eastAsia"/>
          <w:color w:val="auto"/>
        </w:rPr>
        <w:tab/>
      </w:r>
      <w:r>
        <w:rPr>
          <w:rFonts w:hint="eastAsia"/>
          <w:color w:val="auto"/>
        </w:rPr>
        <w:t>因分包人原因造成工程质量达不到合同约定验收标准的，监理人有权通过承包人要求分包人返工直至符合合同要求为止，由此造成的费用增加和（或）工期延误由分包人承担。</w:t>
      </w:r>
    </w:p>
    <w:p>
      <w:pPr>
        <w:pStyle w:val="90"/>
        <w:ind w:firstLine="480"/>
        <w:rPr>
          <w:color w:val="auto"/>
        </w:rPr>
      </w:pPr>
      <w:bookmarkStart w:id="313" w:name="_Toc3972"/>
      <w:bookmarkStart w:id="314" w:name="_Toc13256"/>
      <w:bookmarkStart w:id="315" w:name="_Toc44492477"/>
      <w:r>
        <w:rPr>
          <w:rFonts w:hint="eastAsia"/>
          <w:color w:val="auto"/>
        </w:rPr>
        <w:t>13.2.</w:t>
      </w:r>
      <w:r>
        <w:rPr>
          <w:rFonts w:hint="eastAsia"/>
          <w:color w:val="auto"/>
        </w:rPr>
        <w:tab/>
      </w:r>
      <w:r>
        <w:rPr>
          <w:rFonts w:hint="eastAsia"/>
          <w:color w:val="auto"/>
        </w:rPr>
        <w:t>分包人的质量管理</w:t>
      </w:r>
      <w:bookmarkEnd w:id="313"/>
      <w:bookmarkEnd w:id="314"/>
      <w:bookmarkEnd w:id="315"/>
    </w:p>
    <w:p>
      <w:pPr>
        <w:pStyle w:val="71"/>
        <w:ind w:firstLine="420"/>
        <w:rPr>
          <w:color w:val="auto"/>
        </w:rPr>
      </w:pPr>
      <w:r>
        <w:rPr>
          <w:rFonts w:hint="eastAsia"/>
          <w:color w:val="auto"/>
        </w:rPr>
        <w:t>13.2.1.</w:t>
      </w:r>
      <w:r>
        <w:rPr>
          <w:rFonts w:hint="eastAsia"/>
          <w:color w:val="auto"/>
        </w:rPr>
        <w:tab/>
      </w:r>
      <w:r>
        <w:rPr>
          <w:rFonts w:hint="eastAsia"/>
          <w:color w:val="auto"/>
        </w:rPr>
        <w:t xml:space="preserve">分包人应在施工场地设置专门的质量检查机构或人员，建立完善的质量检查制度。分包人应在合同约定的期限内，提交工程质量保证措施文件，包括质量检查机构或质量检查人员岗位责任、质检人员的组成、质量检查程序和实施细则等，报送监理人审批。 </w:t>
      </w:r>
    </w:p>
    <w:p>
      <w:pPr>
        <w:pStyle w:val="71"/>
        <w:ind w:firstLine="420"/>
        <w:rPr>
          <w:color w:val="auto"/>
        </w:rPr>
      </w:pPr>
      <w:r>
        <w:rPr>
          <w:rFonts w:hint="eastAsia"/>
          <w:color w:val="auto"/>
        </w:rPr>
        <w:t>13.2.2.</w:t>
      </w:r>
      <w:r>
        <w:rPr>
          <w:rFonts w:hint="eastAsia"/>
          <w:color w:val="auto"/>
        </w:rPr>
        <w:tab/>
      </w:r>
      <w:r>
        <w:rPr>
          <w:rFonts w:hint="eastAsia"/>
          <w:color w:val="auto"/>
        </w:rPr>
        <w:t>分包人应加强对施工人员的质量教育和技术培训，定期考核施工人员的劳动技能，严格执行规范和操作规程。</w:t>
      </w:r>
    </w:p>
    <w:p>
      <w:pPr>
        <w:pStyle w:val="90"/>
        <w:ind w:firstLine="480"/>
        <w:rPr>
          <w:color w:val="auto"/>
        </w:rPr>
      </w:pPr>
      <w:bookmarkStart w:id="316" w:name="_Toc28683"/>
      <w:bookmarkStart w:id="317" w:name="_Toc44492478"/>
      <w:bookmarkStart w:id="318" w:name="_Toc21520"/>
      <w:r>
        <w:rPr>
          <w:rFonts w:hint="eastAsia"/>
          <w:color w:val="auto"/>
        </w:rPr>
        <w:t>13.3.</w:t>
      </w:r>
      <w:r>
        <w:rPr>
          <w:rFonts w:hint="eastAsia"/>
          <w:color w:val="auto"/>
        </w:rPr>
        <w:tab/>
      </w:r>
      <w:r>
        <w:rPr>
          <w:rFonts w:hint="eastAsia"/>
          <w:color w:val="auto"/>
        </w:rPr>
        <w:t>分包人的质量检查</w:t>
      </w:r>
      <w:bookmarkEnd w:id="316"/>
      <w:bookmarkEnd w:id="317"/>
      <w:bookmarkEnd w:id="318"/>
    </w:p>
    <w:p>
      <w:pPr>
        <w:pStyle w:val="71"/>
        <w:ind w:firstLine="420"/>
        <w:rPr>
          <w:color w:val="auto"/>
        </w:rPr>
      </w:pPr>
      <w:r>
        <w:rPr>
          <w:rFonts w:hint="eastAsia"/>
          <w:color w:val="auto"/>
        </w:rPr>
        <w:t>13.3.1.</w:t>
      </w:r>
      <w:r>
        <w:rPr>
          <w:rFonts w:hint="eastAsia"/>
          <w:color w:val="auto"/>
        </w:rPr>
        <w:tab/>
      </w:r>
      <w:r>
        <w:rPr>
          <w:rFonts w:hint="eastAsia"/>
          <w:color w:val="auto"/>
        </w:rPr>
        <w:t>分包人应按合同约定对材料、工程设备以及工程的所有部位及其施工工艺进行全过程的质量检查和检验，并作详细记录，编制工程质量报表，通过承包人报送监理人审查。</w:t>
      </w:r>
    </w:p>
    <w:p>
      <w:pPr>
        <w:pStyle w:val="90"/>
        <w:ind w:firstLine="480"/>
        <w:rPr>
          <w:color w:val="auto"/>
        </w:rPr>
      </w:pPr>
      <w:bookmarkStart w:id="319" w:name="_Toc44492479"/>
      <w:bookmarkStart w:id="320" w:name="_Toc28118"/>
      <w:bookmarkStart w:id="321" w:name="_Toc10065"/>
      <w:r>
        <w:rPr>
          <w:rFonts w:hint="eastAsia"/>
          <w:color w:val="auto"/>
        </w:rPr>
        <w:t>13.4.</w:t>
      </w:r>
      <w:r>
        <w:rPr>
          <w:rFonts w:hint="eastAsia"/>
          <w:color w:val="auto"/>
        </w:rPr>
        <w:tab/>
      </w:r>
      <w:r>
        <w:rPr>
          <w:rFonts w:hint="eastAsia"/>
          <w:color w:val="auto"/>
        </w:rPr>
        <w:t>监理人的质量检查</w:t>
      </w:r>
      <w:bookmarkEnd w:id="319"/>
      <w:bookmarkEnd w:id="320"/>
      <w:bookmarkEnd w:id="321"/>
    </w:p>
    <w:p>
      <w:pPr>
        <w:pStyle w:val="71"/>
        <w:ind w:firstLine="420"/>
        <w:rPr>
          <w:color w:val="auto"/>
        </w:rPr>
      </w:pPr>
      <w:r>
        <w:rPr>
          <w:rFonts w:hint="eastAsia"/>
          <w:color w:val="auto"/>
        </w:rPr>
        <w:t>13.4.1.</w:t>
      </w:r>
      <w:r>
        <w:rPr>
          <w:rFonts w:hint="eastAsia"/>
          <w:color w:val="auto"/>
        </w:rPr>
        <w:tab/>
      </w:r>
      <w:r>
        <w:rPr>
          <w:rFonts w:hint="eastAsia"/>
          <w:color w:val="auto"/>
        </w:rPr>
        <w:t>监理人有权对工程的所有部位及其施工工艺、材料和工程设备进行检查和检验。分包人应为监理人的检查和检验提供方便，包括监理人到施工场地，或制造、加工地点，或合同约定的其他地方进行察看和查阅施工原始记录。分包人还应按监理人指示，进行施工场地取样试验、工程复核测量和设备性能检测，提供试验样品、提交试验报告和测量成果以及监理人要求进行的其他工作。监理人的检查和检验，不免除分包人按合同约定应负的责任。</w:t>
      </w:r>
    </w:p>
    <w:p>
      <w:pPr>
        <w:pStyle w:val="90"/>
        <w:ind w:firstLine="480"/>
        <w:rPr>
          <w:color w:val="auto"/>
        </w:rPr>
      </w:pPr>
      <w:bookmarkStart w:id="322" w:name="_Toc18740"/>
      <w:bookmarkStart w:id="323" w:name="_Toc32064"/>
      <w:bookmarkStart w:id="324" w:name="_Toc44492480"/>
      <w:r>
        <w:rPr>
          <w:rFonts w:hint="eastAsia"/>
          <w:color w:val="auto"/>
        </w:rPr>
        <w:t>13.5.</w:t>
      </w:r>
      <w:r>
        <w:rPr>
          <w:rFonts w:hint="eastAsia"/>
          <w:color w:val="auto"/>
        </w:rPr>
        <w:tab/>
      </w:r>
      <w:r>
        <w:rPr>
          <w:rFonts w:hint="eastAsia"/>
          <w:color w:val="auto"/>
        </w:rPr>
        <w:t>工程隐蔽部位覆盖前的检查</w:t>
      </w:r>
      <w:bookmarkEnd w:id="322"/>
      <w:bookmarkEnd w:id="323"/>
      <w:bookmarkEnd w:id="324"/>
    </w:p>
    <w:p>
      <w:pPr>
        <w:pStyle w:val="71"/>
        <w:ind w:firstLine="420"/>
        <w:rPr>
          <w:color w:val="auto"/>
        </w:rPr>
      </w:pPr>
      <w:r>
        <w:rPr>
          <w:rFonts w:hint="eastAsia"/>
          <w:color w:val="auto"/>
        </w:rPr>
        <w:t>13.5.1.</w:t>
      </w:r>
      <w:r>
        <w:rPr>
          <w:rFonts w:hint="eastAsia"/>
          <w:color w:val="auto"/>
        </w:rPr>
        <w:tab/>
      </w:r>
      <w:r>
        <w:rPr>
          <w:rFonts w:hint="eastAsia"/>
          <w:color w:val="auto"/>
        </w:rPr>
        <w:t>通知监理人检查</w:t>
      </w:r>
    </w:p>
    <w:p>
      <w:pPr>
        <w:pStyle w:val="71"/>
        <w:ind w:firstLine="420"/>
        <w:rPr>
          <w:color w:val="auto"/>
        </w:rPr>
      </w:pPr>
      <w:r>
        <w:rPr>
          <w:rFonts w:hint="eastAsia"/>
          <w:color w:val="auto"/>
        </w:rPr>
        <w:t>经分包人自检确认的工程隐蔽部位具备覆盖条件后，分包人应通过承包人通知监理人在约定的期限内检查并通知发包人到场。</w:t>
      </w:r>
      <w:r>
        <w:rPr>
          <w:rFonts w:hint="eastAsia" w:ascii="宋体" w:hAnsi="宋体"/>
          <w:color w:val="auto"/>
        </w:rPr>
        <w:t>除专用合同条款另有规定外，分包人应在共同检查前48小时</w:t>
      </w:r>
      <w:r>
        <w:rPr>
          <w:rFonts w:hint="eastAsia"/>
          <w:color w:val="auto"/>
        </w:rPr>
        <w:t>通过承包人</w:t>
      </w:r>
      <w:r>
        <w:rPr>
          <w:rFonts w:hint="eastAsia" w:ascii="宋体" w:hAnsi="宋体"/>
          <w:color w:val="auto"/>
        </w:rPr>
        <w:t>书面通知发包人和监理人。</w:t>
      </w:r>
      <w:r>
        <w:rPr>
          <w:rFonts w:hint="eastAsia"/>
          <w:color w:val="auto"/>
        </w:rPr>
        <w:t>分包人的通知应附有自检记录和必要的检查资料。监理人应按时到场检查经监理人检查确认质量符合隐蔽要求，并在检查记录上签字后，分包人才能进行覆盖。如监理人检查确认质量不合格的，分包人应在监理人指示的时间内完成修复，并通知监理人重新检查。</w:t>
      </w:r>
    </w:p>
    <w:p>
      <w:pPr>
        <w:pStyle w:val="71"/>
        <w:ind w:firstLine="420"/>
        <w:rPr>
          <w:color w:val="auto"/>
        </w:rPr>
      </w:pPr>
      <w:r>
        <w:rPr>
          <w:rFonts w:hint="eastAsia"/>
          <w:color w:val="auto"/>
        </w:rPr>
        <w:t>13.5.2.</w:t>
      </w:r>
      <w:r>
        <w:rPr>
          <w:rFonts w:hint="eastAsia"/>
          <w:color w:val="auto"/>
        </w:rPr>
        <w:tab/>
      </w:r>
      <w:r>
        <w:rPr>
          <w:rFonts w:hint="eastAsia"/>
          <w:color w:val="auto"/>
        </w:rPr>
        <w:t>监理人未到场检查</w:t>
      </w:r>
    </w:p>
    <w:p>
      <w:pPr>
        <w:pStyle w:val="71"/>
        <w:ind w:firstLine="420"/>
        <w:rPr>
          <w:color w:val="auto"/>
        </w:rPr>
      </w:pPr>
      <w:r>
        <w:rPr>
          <w:rFonts w:hint="eastAsia"/>
          <w:color w:val="auto"/>
        </w:rPr>
        <w:t>监理人未按第13.5.1项约定的时间到场检查的，除监理人另有指示外，分包人须在发包人、承包人在场的情况下自行完成覆盖工作（发包人在场并不视同发包人对该隐蔽部位质量的认可，同时不免除分包人按合同约定应负的责任），并作相应记录报送监理人，监理人应签字确认。监理人事后对检查记录有疑问的，可按第13.5.3项的约定重新检查。</w:t>
      </w:r>
    </w:p>
    <w:p>
      <w:pPr>
        <w:pStyle w:val="71"/>
        <w:ind w:firstLine="420"/>
        <w:rPr>
          <w:color w:val="auto"/>
        </w:rPr>
      </w:pPr>
      <w:r>
        <w:rPr>
          <w:rFonts w:hint="eastAsia"/>
          <w:color w:val="auto"/>
        </w:rPr>
        <w:t>13.5.3.</w:t>
      </w:r>
      <w:r>
        <w:rPr>
          <w:rFonts w:hint="eastAsia"/>
          <w:color w:val="auto"/>
        </w:rPr>
        <w:tab/>
      </w:r>
      <w:r>
        <w:rPr>
          <w:rFonts w:hint="eastAsia"/>
          <w:color w:val="auto"/>
        </w:rPr>
        <w:t>监理人重新检查</w:t>
      </w:r>
    </w:p>
    <w:p>
      <w:pPr>
        <w:pStyle w:val="71"/>
        <w:ind w:firstLine="420"/>
        <w:rPr>
          <w:color w:val="auto"/>
        </w:rPr>
      </w:pPr>
      <w:r>
        <w:rPr>
          <w:rFonts w:hint="eastAsia"/>
          <w:color w:val="auto"/>
        </w:rPr>
        <w:t>分包人按第13.5.1项或第13.5.2项覆盖工程隐蔽部位后，监理人对质量有疑问的，经发包人同意后,可通过承包人要求分包人对已覆盖的部位进行钻孔探测或揭开重新检验，分包人应遵照执行，并在检验后重新覆盖恢复原状。重新检查时，分包人应通过承包人通知发包人到场，经检验证明工程质量符合合同要求的，由发包人承担由此增加的费用和（或）工期延误（根据总承包合同，发包人支付相关增加费用给承包人，承包人根据本合同把响应金额支付给分包人）；经检验证明工程质量不符合合同要求的，由此增加的费用和（或）工期延误由分包人承担。</w:t>
      </w:r>
    </w:p>
    <w:p>
      <w:pPr>
        <w:pStyle w:val="71"/>
        <w:ind w:firstLine="420"/>
        <w:rPr>
          <w:color w:val="auto"/>
        </w:rPr>
      </w:pPr>
      <w:r>
        <w:rPr>
          <w:rFonts w:hint="eastAsia"/>
          <w:color w:val="auto"/>
        </w:rPr>
        <w:t>13.5.4.</w:t>
      </w:r>
      <w:r>
        <w:rPr>
          <w:rFonts w:hint="eastAsia"/>
          <w:color w:val="auto"/>
        </w:rPr>
        <w:tab/>
      </w:r>
      <w:r>
        <w:rPr>
          <w:rFonts w:hint="eastAsia"/>
          <w:color w:val="auto"/>
        </w:rPr>
        <w:t>分包人私自覆盖</w:t>
      </w:r>
    </w:p>
    <w:p>
      <w:pPr>
        <w:pStyle w:val="71"/>
        <w:ind w:firstLine="420"/>
        <w:rPr>
          <w:color w:val="auto"/>
        </w:rPr>
      </w:pPr>
      <w:r>
        <w:rPr>
          <w:rFonts w:hint="eastAsia"/>
          <w:color w:val="auto"/>
        </w:rPr>
        <w:t>分包人未通过承包人通知监理人到场检查，私自将工程隐蔽部位覆盖的，监理人有权通过承包人指示分包人钻孔探测或揭开检查，由此增加的费用和（或）工期延误由分包人承担。</w:t>
      </w:r>
    </w:p>
    <w:p>
      <w:pPr>
        <w:pStyle w:val="90"/>
        <w:ind w:firstLine="480"/>
        <w:rPr>
          <w:color w:val="auto"/>
        </w:rPr>
      </w:pPr>
      <w:bookmarkStart w:id="325" w:name="_Toc24635"/>
      <w:bookmarkStart w:id="326" w:name="_Toc2141"/>
      <w:bookmarkStart w:id="327" w:name="_Toc44492481"/>
      <w:r>
        <w:rPr>
          <w:rFonts w:hint="eastAsia"/>
          <w:color w:val="auto"/>
        </w:rPr>
        <w:t>13.6.</w:t>
      </w:r>
      <w:r>
        <w:rPr>
          <w:rFonts w:hint="eastAsia"/>
          <w:color w:val="auto"/>
        </w:rPr>
        <w:tab/>
      </w:r>
      <w:r>
        <w:rPr>
          <w:rFonts w:hint="eastAsia"/>
          <w:color w:val="auto"/>
        </w:rPr>
        <w:t>清除不合格工程</w:t>
      </w:r>
      <w:bookmarkEnd w:id="325"/>
      <w:bookmarkEnd w:id="326"/>
      <w:bookmarkEnd w:id="327"/>
    </w:p>
    <w:p>
      <w:pPr>
        <w:pStyle w:val="71"/>
        <w:ind w:firstLine="420"/>
        <w:rPr>
          <w:color w:val="auto"/>
        </w:rPr>
      </w:pPr>
      <w:r>
        <w:rPr>
          <w:rFonts w:hint="eastAsia"/>
          <w:color w:val="auto"/>
        </w:rPr>
        <w:t>13.6.1.</w:t>
      </w:r>
      <w:r>
        <w:rPr>
          <w:rFonts w:hint="eastAsia"/>
          <w:color w:val="auto"/>
        </w:rPr>
        <w:tab/>
      </w:r>
      <w:r>
        <w:rPr>
          <w:rFonts w:hint="eastAsia"/>
          <w:color w:val="auto"/>
        </w:rPr>
        <w:t>分包人使用不合格材料、工程设备，或采用不适当的施工工艺，或施工不当，造成工程不合格的，监理人可以随时发出指示，要求分包人立即采取措施进行补救，直至达到合同要求的质量标准，由此增加的费用和（或）工期延误由分包人承担。</w:t>
      </w:r>
    </w:p>
    <w:p>
      <w:pPr>
        <w:pStyle w:val="86"/>
        <w:rPr>
          <w:color w:val="auto"/>
        </w:rPr>
      </w:pPr>
      <w:bookmarkStart w:id="328" w:name="_Toc407356007"/>
      <w:bookmarkStart w:id="329" w:name="_Toc44227995"/>
      <w:bookmarkStart w:id="330" w:name="_Toc47512244"/>
      <w:bookmarkStart w:id="331" w:name="_Toc91082306"/>
      <w:bookmarkStart w:id="332" w:name="_Toc44492482"/>
      <w:bookmarkStart w:id="333" w:name="_Toc30255"/>
      <w:bookmarkStart w:id="334" w:name="_Toc32698"/>
      <w:r>
        <w:rPr>
          <w:rFonts w:hint="eastAsia"/>
          <w:color w:val="auto"/>
        </w:rPr>
        <w:t>14.试验和检验</w:t>
      </w:r>
      <w:bookmarkEnd w:id="328"/>
      <w:bookmarkEnd w:id="329"/>
      <w:bookmarkEnd w:id="330"/>
      <w:bookmarkEnd w:id="331"/>
      <w:bookmarkEnd w:id="332"/>
      <w:bookmarkEnd w:id="333"/>
      <w:bookmarkEnd w:id="334"/>
    </w:p>
    <w:p>
      <w:pPr>
        <w:pStyle w:val="90"/>
        <w:ind w:firstLine="480"/>
        <w:rPr>
          <w:color w:val="auto"/>
        </w:rPr>
      </w:pPr>
      <w:bookmarkStart w:id="335" w:name="_Toc44492483"/>
      <w:bookmarkStart w:id="336" w:name="_Toc24556"/>
      <w:bookmarkStart w:id="337" w:name="_Toc20790"/>
      <w:r>
        <w:rPr>
          <w:rFonts w:hint="eastAsia"/>
          <w:color w:val="auto"/>
        </w:rPr>
        <w:t>14.1.</w:t>
      </w:r>
      <w:r>
        <w:rPr>
          <w:rFonts w:hint="eastAsia"/>
          <w:color w:val="auto"/>
        </w:rPr>
        <w:tab/>
      </w:r>
      <w:r>
        <w:rPr>
          <w:rFonts w:hint="eastAsia"/>
          <w:color w:val="auto"/>
        </w:rPr>
        <w:t>材料、工程设备和工程的试验和检验</w:t>
      </w:r>
      <w:bookmarkEnd w:id="335"/>
      <w:bookmarkEnd w:id="336"/>
      <w:bookmarkEnd w:id="337"/>
    </w:p>
    <w:p>
      <w:pPr>
        <w:pStyle w:val="71"/>
        <w:ind w:firstLine="420"/>
        <w:rPr>
          <w:color w:val="auto"/>
        </w:rPr>
      </w:pPr>
      <w:r>
        <w:rPr>
          <w:rFonts w:hint="eastAsia"/>
          <w:color w:val="auto"/>
        </w:rPr>
        <w:t>14.1.1.</w:t>
      </w:r>
      <w:r>
        <w:rPr>
          <w:rFonts w:hint="eastAsia"/>
          <w:color w:val="auto"/>
        </w:rPr>
        <w:tab/>
      </w:r>
      <w:r>
        <w:rPr>
          <w:rFonts w:hint="eastAsia"/>
          <w:color w:val="auto"/>
        </w:rPr>
        <w:t>分包人应按合同约定进行材料、工程设备和工程的试验和检验，并为监理人对上述材料、工程设备和工程的质量检查提供必要的试验资料和原始记录。按合同约定应由监理人与分包人共同进行试验和检验的，由分包人负责提供必要的试验资料和原始记录。</w:t>
      </w:r>
    </w:p>
    <w:p>
      <w:pPr>
        <w:pStyle w:val="71"/>
        <w:ind w:firstLine="420"/>
        <w:rPr>
          <w:color w:val="auto"/>
        </w:rPr>
      </w:pPr>
      <w:r>
        <w:rPr>
          <w:rFonts w:hint="eastAsia"/>
          <w:color w:val="auto"/>
        </w:rPr>
        <w:t>14.1.2.</w:t>
      </w:r>
      <w:r>
        <w:rPr>
          <w:rFonts w:hint="eastAsia"/>
          <w:color w:val="auto"/>
        </w:rPr>
        <w:tab/>
      </w:r>
      <w:r>
        <w:rPr>
          <w:rFonts w:hint="eastAsia"/>
          <w:color w:val="auto"/>
        </w:rPr>
        <w:t>监理人未按合同约定派员参加试验和检验的，除监理人另有指示外，分包人可自行试验和检验，并应立即将试验和检验结果通过承包人报送监理人，监理人应签字确认。</w:t>
      </w:r>
    </w:p>
    <w:p>
      <w:pPr>
        <w:pStyle w:val="71"/>
        <w:ind w:firstLine="420"/>
        <w:rPr>
          <w:color w:val="auto"/>
        </w:rPr>
      </w:pPr>
      <w:r>
        <w:rPr>
          <w:rFonts w:hint="eastAsia"/>
          <w:color w:val="auto"/>
        </w:rPr>
        <w:t>14.1.3.</w:t>
      </w:r>
      <w:r>
        <w:rPr>
          <w:rFonts w:hint="eastAsia"/>
          <w:color w:val="auto"/>
        </w:rPr>
        <w:tab/>
      </w:r>
      <w:r>
        <w:rPr>
          <w:rFonts w:hint="eastAsia"/>
          <w:color w:val="auto"/>
        </w:rPr>
        <w:t>监理人对分包人的试验和检验结果有疑问的，或为查清分包人试验和检验成果的可靠性要求经发包人同意后, 可要求分包人重新试验和检验。重新试验和检验的结果证明该项材料、工程设备或工程的质量不符合合同要求的，由此增加的费用和（或）工期延误由分包人承担；重新试验和检验结果证明该项材料、工程设备和工程符合合同要求，由发包人承担由此增加的费用和（或）工期延误。</w:t>
      </w:r>
    </w:p>
    <w:p>
      <w:pPr>
        <w:pStyle w:val="90"/>
        <w:ind w:firstLine="480"/>
        <w:rPr>
          <w:color w:val="auto"/>
        </w:rPr>
      </w:pPr>
      <w:bookmarkStart w:id="338" w:name="_Toc28922"/>
      <w:bookmarkStart w:id="339" w:name="_Toc44492484"/>
      <w:bookmarkStart w:id="340" w:name="_Toc10712"/>
      <w:r>
        <w:rPr>
          <w:rFonts w:hint="eastAsia"/>
          <w:color w:val="auto"/>
        </w:rPr>
        <w:t>14.2.</w:t>
      </w:r>
      <w:r>
        <w:rPr>
          <w:rFonts w:hint="eastAsia"/>
          <w:color w:val="auto"/>
        </w:rPr>
        <w:tab/>
      </w:r>
      <w:r>
        <w:rPr>
          <w:rFonts w:hint="eastAsia"/>
          <w:color w:val="auto"/>
        </w:rPr>
        <w:t>现场材料试验</w:t>
      </w:r>
      <w:bookmarkEnd w:id="338"/>
      <w:bookmarkEnd w:id="339"/>
      <w:bookmarkEnd w:id="340"/>
    </w:p>
    <w:p>
      <w:pPr>
        <w:pStyle w:val="71"/>
        <w:ind w:firstLine="420"/>
        <w:rPr>
          <w:color w:val="auto"/>
        </w:rPr>
      </w:pPr>
      <w:r>
        <w:rPr>
          <w:rFonts w:hint="eastAsia"/>
          <w:color w:val="auto"/>
        </w:rPr>
        <w:t>14.2.1.</w:t>
      </w:r>
      <w:r>
        <w:rPr>
          <w:rFonts w:hint="eastAsia"/>
          <w:color w:val="auto"/>
        </w:rPr>
        <w:tab/>
      </w:r>
      <w:r>
        <w:rPr>
          <w:rFonts w:hint="eastAsia"/>
          <w:color w:val="auto"/>
        </w:rPr>
        <w:t>分包人根据合同约定或监理人指示进行的现场材料试验，应由分包人提供试验场所、试验人员、试验设备器材以及其他必要的试验条件。</w:t>
      </w:r>
    </w:p>
    <w:p>
      <w:pPr>
        <w:pStyle w:val="71"/>
        <w:ind w:firstLine="420"/>
        <w:rPr>
          <w:color w:val="auto"/>
        </w:rPr>
      </w:pPr>
      <w:r>
        <w:rPr>
          <w:rFonts w:hint="eastAsia"/>
          <w:color w:val="auto"/>
        </w:rPr>
        <w:t>14.2.2.</w:t>
      </w:r>
      <w:r>
        <w:rPr>
          <w:rFonts w:hint="eastAsia"/>
          <w:color w:val="auto"/>
        </w:rPr>
        <w:tab/>
      </w:r>
      <w:r>
        <w:rPr>
          <w:rFonts w:hint="eastAsia"/>
          <w:color w:val="auto"/>
        </w:rPr>
        <w:t>监理人在必要时可以使用分包人的试验场所、试验设备器材以及其他试验条件，进行以工程质量检查为目的的复核性材料试验，分包人应予以协助。</w:t>
      </w:r>
    </w:p>
    <w:p>
      <w:pPr>
        <w:pStyle w:val="90"/>
        <w:ind w:firstLine="480"/>
        <w:rPr>
          <w:color w:val="auto"/>
        </w:rPr>
      </w:pPr>
      <w:bookmarkStart w:id="341" w:name="_Toc44492485"/>
      <w:bookmarkStart w:id="342" w:name="_Toc25649"/>
      <w:bookmarkStart w:id="343" w:name="_Toc22748"/>
      <w:r>
        <w:rPr>
          <w:rFonts w:hint="eastAsia"/>
          <w:color w:val="auto"/>
        </w:rPr>
        <w:t>14.3.</w:t>
      </w:r>
      <w:r>
        <w:rPr>
          <w:rFonts w:hint="eastAsia"/>
          <w:color w:val="auto"/>
        </w:rPr>
        <w:tab/>
      </w:r>
      <w:r>
        <w:rPr>
          <w:rFonts w:hint="eastAsia"/>
          <w:color w:val="auto"/>
        </w:rPr>
        <w:t>现场工艺试验</w:t>
      </w:r>
      <w:bookmarkEnd w:id="341"/>
      <w:bookmarkEnd w:id="342"/>
      <w:bookmarkEnd w:id="343"/>
    </w:p>
    <w:p>
      <w:pPr>
        <w:pStyle w:val="71"/>
        <w:ind w:firstLine="420"/>
        <w:rPr>
          <w:color w:val="auto"/>
        </w:rPr>
      </w:pPr>
      <w:r>
        <w:rPr>
          <w:rFonts w:hint="eastAsia"/>
          <w:color w:val="auto"/>
        </w:rPr>
        <w:t>14.3.1.</w:t>
      </w:r>
      <w:r>
        <w:rPr>
          <w:rFonts w:hint="eastAsia"/>
          <w:color w:val="auto"/>
        </w:rPr>
        <w:tab/>
      </w:r>
      <w:r>
        <w:rPr>
          <w:rFonts w:hint="eastAsia"/>
          <w:color w:val="auto"/>
        </w:rPr>
        <w:t>分包人应按合同约定或监理人指示进行现场工艺试验。对大型的现场工艺试验，监理人认为必要时，应由分包人根据监理人提出的工艺试验要求，编制工艺试验措施计划，通过承包人报送监理人审批。</w:t>
      </w:r>
    </w:p>
    <w:p>
      <w:pPr>
        <w:pStyle w:val="90"/>
        <w:ind w:firstLine="480"/>
        <w:rPr>
          <w:color w:val="auto"/>
        </w:rPr>
      </w:pPr>
      <w:bookmarkStart w:id="344" w:name="_Toc9590"/>
      <w:bookmarkStart w:id="345" w:name="_Toc32490"/>
      <w:bookmarkStart w:id="346" w:name="_Toc44492486"/>
      <w:r>
        <w:rPr>
          <w:rFonts w:hint="eastAsia"/>
          <w:color w:val="auto"/>
        </w:rPr>
        <w:t>14.4.</w:t>
      </w:r>
      <w:r>
        <w:rPr>
          <w:rFonts w:hint="eastAsia"/>
          <w:color w:val="auto"/>
        </w:rPr>
        <w:tab/>
      </w:r>
      <w:r>
        <w:rPr>
          <w:rFonts w:hint="eastAsia"/>
          <w:color w:val="auto"/>
        </w:rPr>
        <w:t>发包人提供的材料和工程设备的试验和检验</w:t>
      </w:r>
      <w:bookmarkEnd w:id="344"/>
      <w:bookmarkEnd w:id="345"/>
      <w:bookmarkEnd w:id="346"/>
    </w:p>
    <w:p>
      <w:pPr>
        <w:pStyle w:val="71"/>
        <w:ind w:firstLine="420"/>
        <w:rPr>
          <w:color w:val="auto"/>
        </w:rPr>
      </w:pPr>
      <w:r>
        <w:rPr>
          <w:rFonts w:hint="eastAsia"/>
          <w:color w:val="auto"/>
        </w:rPr>
        <w:t>14.4.1.</w:t>
      </w:r>
      <w:r>
        <w:rPr>
          <w:rFonts w:hint="eastAsia"/>
          <w:color w:val="auto"/>
        </w:rPr>
        <w:tab/>
      </w:r>
      <w:r>
        <w:rPr>
          <w:rFonts w:hint="eastAsia"/>
          <w:color w:val="auto"/>
        </w:rPr>
        <w:t>发包人提供的材料和工程设备到货后，发包人、监理人及分包人共同验收时，由发包人负责提供该材料和工程设备的合格证明及其他国家规范标准要求的必要产品质量证明文件及检验试验合格证明文件。分包人需对发包人提供的材料设备质量证明文件进行核查，以确保其满足工程规范和合同质量要求。若分包人对发包人所供材料和工程设备质量、安全及性能等提出质疑要求重新检验试验时，由发包人、监理人与分包人共同进行。重新试验和检验的结果证明该项材料和工程设备的质量、安全及性能不符合合同及规范标准要求的，由此增加的费用和延误的工期由发包人承担；重新试验和检验的结果证明该项材料设备的质量、安全及性能符合合同及规范标准要求的，由分包人承担由此增加的费用和延误的工期。</w:t>
      </w:r>
    </w:p>
    <w:p>
      <w:pPr>
        <w:pStyle w:val="86"/>
        <w:rPr>
          <w:color w:val="auto"/>
        </w:rPr>
      </w:pPr>
      <w:bookmarkStart w:id="347" w:name="_Toc47512245"/>
      <w:bookmarkStart w:id="348" w:name="_Toc91082307"/>
      <w:bookmarkStart w:id="349" w:name="_Toc44227996"/>
      <w:bookmarkStart w:id="350" w:name="_Toc44492487"/>
      <w:bookmarkStart w:id="351" w:name="_Toc407356008"/>
      <w:bookmarkStart w:id="352" w:name="_Toc6551"/>
      <w:bookmarkStart w:id="353" w:name="_Toc10020"/>
      <w:r>
        <w:rPr>
          <w:rFonts w:hint="eastAsia"/>
          <w:color w:val="auto"/>
        </w:rPr>
        <w:t>15.变更</w:t>
      </w:r>
      <w:bookmarkEnd w:id="347"/>
      <w:bookmarkEnd w:id="348"/>
      <w:bookmarkEnd w:id="349"/>
      <w:bookmarkEnd w:id="350"/>
      <w:bookmarkEnd w:id="351"/>
      <w:bookmarkEnd w:id="352"/>
      <w:bookmarkEnd w:id="353"/>
    </w:p>
    <w:p>
      <w:pPr>
        <w:pStyle w:val="90"/>
        <w:ind w:firstLine="480"/>
        <w:rPr>
          <w:color w:val="auto"/>
        </w:rPr>
      </w:pPr>
      <w:bookmarkStart w:id="354" w:name="_Toc15187"/>
      <w:bookmarkStart w:id="355" w:name="_Toc1079"/>
      <w:bookmarkStart w:id="356" w:name="_Toc44492488"/>
      <w:r>
        <w:rPr>
          <w:rFonts w:hint="eastAsia"/>
          <w:color w:val="auto"/>
        </w:rPr>
        <w:t>15.1.</w:t>
      </w:r>
      <w:r>
        <w:rPr>
          <w:rFonts w:hint="eastAsia"/>
          <w:color w:val="auto"/>
        </w:rPr>
        <w:tab/>
      </w:r>
      <w:r>
        <w:rPr>
          <w:rFonts w:hint="eastAsia"/>
          <w:color w:val="auto"/>
        </w:rPr>
        <w:t>变更程序</w:t>
      </w:r>
      <w:bookmarkEnd w:id="354"/>
      <w:bookmarkEnd w:id="355"/>
      <w:bookmarkEnd w:id="356"/>
    </w:p>
    <w:p>
      <w:pPr>
        <w:pStyle w:val="71"/>
        <w:ind w:firstLine="420"/>
        <w:rPr>
          <w:color w:val="auto"/>
        </w:rPr>
      </w:pPr>
      <w:bookmarkStart w:id="357" w:name="_Toc44492489"/>
      <w:r>
        <w:rPr>
          <w:rFonts w:hint="eastAsia"/>
          <w:color w:val="auto"/>
        </w:rPr>
        <w:t>15.1.1.</w:t>
      </w:r>
      <w:r>
        <w:rPr>
          <w:rFonts w:hint="eastAsia"/>
          <w:color w:val="auto"/>
        </w:rPr>
        <w:tab/>
      </w:r>
      <w:r>
        <w:rPr>
          <w:rFonts w:hint="eastAsia"/>
          <w:color w:val="auto"/>
        </w:rPr>
        <w:t>施工中发包人需对原工程进行变更时，应提前以书面形式通过承包人向分包人发出变更通知，并提供变更的相应图纸和（或）说明。分包人应当按照发包人发出的变更通知及有关要求实施变更。分包人不得以指示所涉及的费用未确定为由不执行或拖延执行。当通过承包人、分包人接到发包人的指示后三（3）天内，分包人仍未开始执行有关的工作（按工程实际情况不可能立即执行的除外），发包人可通过承包人雇用第三人代为执行，分包人应承担承包人雇佣第三人所造成的价差，同时需按专用条款的约定承担违约责任。承包人可从应支付或将会支付给分包人的款项中扣回或当作债务向分包人追讨。</w:t>
      </w:r>
      <w:bookmarkEnd w:id="357"/>
    </w:p>
    <w:p>
      <w:pPr>
        <w:pStyle w:val="71"/>
        <w:ind w:firstLine="420"/>
        <w:rPr>
          <w:color w:val="auto"/>
        </w:rPr>
      </w:pPr>
      <w:r>
        <w:rPr>
          <w:rFonts w:hint="eastAsia"/>
          <w:color w:val="auto"/>
        </w:rPr>
        <w:t>15.1.2   分包人进场之前，发包人将通过承包人书面通知分包人签证流程、签证单格式，双方应遵照执行。</w:t>
      </w:r>
    </w:p>
    <w:p>
      <w:pPr>
        <w:pStyle w:val="71"/>
        <w:ind w:firstLine="420"/>
        <w:rPr>
          <w:color w:val="auto"/>
        </w:rPr>
      </w:pPr>
      <w:r>
        <w:rPr>
          <w:rFonts w:hint="eastAsia"/>
          <w:color w:val="auto"/>
        </w:rPr>
        <w:t>15.1.3.</w:t>
      </w:r>
      <w:r>
        <w:rPr>
          <w:rFonts w:hint="eastAsia"/>
          <w:color w:val="auto"/>
        </w:rPr>
        <w:tab/>
      </w:r>
      <w:r>
        <w:rPr>
          <w:rFonts w:hint="eastAsia"/>
          <w:color w:val="auto"/>
        </w:rPr>
        <w:t>发包人有权通过承包人发出指令要求变更，分包人不得拒绝。除得到发包人书面指令外，分包人不能擅自做出变更。任何发包人要求的或发包人随后追认的变更皆不会使本合同失效。</w:t>
      </w:r>
    </w:p>
    <w:p>
      <w:pPr>
        <w:pStyle w:val="71"/>
        <w:ind w:firstLine="420"/>
        <w:rPr>
          <w:color w:val="auto"/>
        </w:rPr>
      </w:pPr>
      <w:r>
        <w:rPr>
          <w:rFonts w:hint="eastAsia"/>
          <w:color w:val="auto"/>
        </w:rPr>
        <w:t>15.1.4.</w:t>
      </w:r>
      <w:r>
        <w:rPr>
          <w:rFonts w:hint="eastAsia"/>
          <w:color w:val="auto"/>
        </w:rPr>
        <w:tab/>
      </w:r>
      <w:r>
        <w:rPr>
          <w:rFonts w:hint="eastAsia"/>
          <w:color w:val="auto"/>
        </w:rPr>
        <w:t>如分包人超出合同文件的要求进行施工，则无论本工程是否通过了竣工验收，均不能认为发包人同意支付该等超出合同文件的要求进行施工的费用，由此增加的费用和延误的工期均由分包人承担。</w:t>
      </w:r>
    </w:p>
    <w:p>
      <w:pPr>
        <w:pStyle w:val="71"/>
        <w:ind w:firstLine="420"/>
        <w:rPr>
          <w:color w:val="auto"/>
        </w:rPr>
      </w:pPr>
      <w:r>
        <w:rPr>
          <w:rFonts w:hint="eastAsia"/>
          <w:color w:val="auto"/>
        </w:rPr>
        <w:t>15.1.5.</w:t>
      </w:r>
      <w:r>
        <w:rPr>
          <w:rFonts w:hint="eastAsia"/>
          <w:color w:val="auto"/>
        </w:rPr>
        <w:tab/>
      </w:r>
      <w:r>
        <w:rPr>
          <w:rFonts w:hint="eastAsia"/>
          <w:color w:val="auto"/>
        </w:rPr>
        <w:t>分包人采用或更改任何施工方案、施工工序、施工措施、施工工艺的，均不构成签证变更，由分包人承担由此增加的费用和延误的工期，即便发包人对前述方案、工序、措施和工艺进行了签证，也只是对技术的确认，发包人、承包人不因此而承担任何费用及工期延误的责任，</w:t>
      </w:r>
      <w:r>
        <w:rPr>
          <w:color w:val="auto"/>
        </w:rPr>
        <w:t>如果因此给发包人造成损失，分包人应当全额赔偿</w:t>
      </w:r>
      <w:r>
        <w:rPr>
          <w:rFonts w:hint="eastAsia"/>
          <w:color w:val="auto"/>
        </w:rPr>
        <w:t>。</w:t>
      </w:r>
    </w:p>
    <w:p>
      <w:pPr>
        <w:pStyle w:val="71"/>
        <w:ind w:firstLine="420"/>
        <w:rPr>
          <w:color w:val="auto"/>
        </w:rPr>
      </w:pPr>
      <w:r>
        <w:rPr>
          <w:rFonts w:hint="eastAsia"/>
          <w:color w:val="auto"/>
        </w:rPr>
        <w:t>15.1.6.</w:t>
      </w:r>
      <w:r>
        <w:rPr>
          <w:rFonts w:hint="eastAsia"/>
          <w:color w:val="auto"/>
        </w:rPr>
        <w:tab/>
      </w:r>
      <w:r>
        <w:rPr>
          <w:rFonts w:hint="eastAsia"/>
          <w:color w:val="auto"/>
        </w:rPr>
        <w:t>按照指示完成变更及办理经济签证不得影响工程的连续施工。除非合同另有约定，分包人不得以发包人和承包人或分包人之间未能就变更、签证工作的计价达成一致而拒绝实施变更工作。</w:t>
      </w:r>
    </w:p>
    <w:p>
      <w:pPr>
        <w:pStyle w:val="71"/>
        <w:ind w:firstLine="420"/>
        <w:rPr>
          <w:bCs/>
          <w:color w:val="auto"/>
        </w:rPr>
      </w:pPr>
      <w:bookmarkStart w:id="358" w:name="_Toc44492490"/>
      <w:r>
        <w:rPr>
          <w:rFonts w:hint="eastAsia"/>
          <w:color w:val="auto"/>
        </w:rPr>
        <w:t xml:space="preserve">15.1.7. </w:t>
      </w:r>
      <w:r>
        <w:rPr>
          <w:rFonts w:hint="eastAsia"/>
          <w:bCs/>
          <w:color w:val="auto"/>
        </w:rPr>
        <w:t>设计人提出的设计变更，必须经发包人批准后，并通过承包人通知分包人才能按图进行施工，如设计变更未经发包人批准分包人安排施工，所需费用由分包人承担，且发包人有权通过承包人提出拆除及恢复，分包人承担由此造成的费用；如设计变更未经发包人批准分包人安排施工，且设计变更不合理，其施工费用、恢复费用及由此造成的损失由分包人承担，同时分包人应按专用条款的约定承担违约责任。</w:t>
      </w:r>
      <w:bookmarkEnd w:id="358"/>
      <w:bookmarkStart w:id="359" w:name="_Toc44492491"/>
      <w:bookmarkStart w:id="360" w:name="_Toc15591"/>
      <w:bookmarkStart w:id="361" w:name="_Toc10741"/>
    </w:p>
    <w:p>
      <w:pPr>
        <w:pStyle w:val="90"/>
        <w:ind w:firstLine="480"/>
        <w:rPr>
          <w:color w:val="auto"/>
        </w:rPr>
      </w:pPr>
      <w:r>
        <w:rPr>
          <w:rFonts w:hint="eastAsia"/>
          <w:color w:val="auto"/>
        </w:rPr>
        <w:t>15.2.</w:t>
      </w:r>
      <w:r>
        <w:rPr>
          <w:rFonts w:hint="eastAsia"/>
          <w:color w:val="auto"/>
        </w:rPr>
        <w:tab/>
      </w:r>
      <w:r>
        <w:rPr>
          <w:rFonts w:hint="eastAsia"/>
          <w:color w:val="auto"/>
        </w:rPr>
        <w:t>招标合同清单项以外的价款的确定</w:t>
      </w:r>
      <w:bookmarkEnd w:id="359"/>
      <w:bookmarkEnd w:id="360"/>
      <w:bookmarkEnd w:id="361"/>
    </w:p>
    <w:p>
      <w:pPr>
        <w:pStyle w:val="90"/>
        <w:ind w:firstLine="420"/>
        <w:rPr>
          <w:color w:val="auto"/>
        </w:rPr>
      </w:pPr>
      <w:bookmarkStart w:id="362" w:name="_Toc44492492"/>
      <w:r>
        <w:rPr>
          <w:rFonts w:hint="eastAsia" w:eastAsia="仿宋_GB2312"/>
          <w:bCs w:val="0"/>
          <w:color w:val="auto"/>
          <w:kern w:val="0"/>
          <w:sz w:val="21"/>
        </w:rPr>
        <w:t>变更价款</w:t>
      </w:r>
      <w:r>
        <w:rPr>
          <w:rFonts w:eastAsia="仿宋_GB2312"/>
          <w:bCs w:val="0"/>
          <w:color w:val="auto"/>
          <w:kern w:val="0"/>
          <w:sz w:val="21"/>
        </w:rPr>
        <w:t>的确定在专用条款中说明。</w:t>
      </w:r>
      <w:bookmarkEnd w:id="362"/>
    </w:p>
    <w:p>
      <w:pPr>
        <w:pStyle w:val="90"/>
        <w:ind w:firstLine="480"/>
        <w:rPr>
          <w:color w:val="auto"/>
        </w:rPr>
      </w:pPr>
      <w:bookmarkStart w:id="363" w:name="_Toc14333"/>
      <w:bookmarkStart w:id="364" w:name="_Toc44492493"/>
      <w:bookmarkStart w:id="365" w:name="_Toc28558"/>
      <w:r>
        <w:rPr>
          <w:rFonts w:hint="eastAsia"/>
          <w:color w:val="auto"/>
        </w:rPr>
        <w:t>15.3.</w:t>
      </w:r>
      <w:r>
        <w:rPr>
          <w:rFonts w:hint="eastAsia"/>
          <w:color w:val="auto"/>
        </w:rPr>
        <w:tab/>
      </w:r>
      <w:r>
        <w:rPr>
          <w:rFonts w:hint="eastAsia"/>
          <w:color w:val="auto"/>
        </w:rPr>
        <w:t>分包人的合理化建议</w:t>
      </w:r>
      <w:bookmarkEnd w:id="363"/>
      <w:bookmarkEnd w:id="364"/>
      <w:bookmarkEnd w:id="365"/>
    </w:p>
    <w:p>
      <w:pPr>
        <w:pStyle w:val="71"/>
        <w:ind w:firstLine="420"/>
        <w:rPr>
          <w:color w:val="auto"/>
        </w:rPr>
      </w:pPr>
      <w:r>
        <w:rPr>
          <w:rFonts w:hint="eastAsia"/>
          <w:color w:val="auto"/>
        </w:rPr>
        <w:t>15.3.1.</w:t>
      </w:r>
      <w:r>
        <w:rPr>
          <w:rFonts w:hint="eastAsia"/>
          <w:color w:val="auto"/>
        </w:rPr>
        <w:tab/>
      </w:r>
      <w:r>
        <w:rPr>
          <w:rFonts w:hint="eastAsia"/>
          <w:color w:val="auto"/>
        </w:rPr>
        <w:t>在履行合同过程中，分包人通过承包人对发包人提供的图纸、技术要求以及其他方面提出的合理化建议，均应以书面形式通过承包人提交监理人。合理化建议书的内容应包括建议工作的详细说明、进度计划和效益以及与其他工作的协调等，并附必要的设计文件。监理人应与发包人协商是否采纳建议。建议被采纳并构成变更的，按照变更程序执行。</w:t>
      </w:r>
    </w:p>
    <w:p>
      <w:pPr>
        <w:pStyle w:val="71"/>
        <w:ind w:firstLine="420"/>
        <w:rPr>
          <w:color w:val="auto"/>
        </w:rPr>
      </w:pPr>
      <w:r>
        <w:rPr>
          <w:rFonts w:hint="eastAsia"/>
          <w:bCs/>
          <w:color w:val="auto"/>
        </w:rPr>
        <w:t>15.3.2.</w:t>
      </w:r>
      <w:r>
        <w:rPr>
          <w:rFonts w:hint="eastAsia"/>
          <w:bCs/>
          <w:color w:val="auto"/>
        </w:rPr>
        <w:tab/>
      </w:r>
      <w:r>
        <w:rPr>
          <w:rFonts w:hint="eastAsia"/>
          <w:bCs/>
          <w:color w:val="auto"/>
        </w:rPr>
        <w:t>分包人在施工中提出的合理化建议涉及到对设计图纸或施工组织设计的更改及对材料、设备的换用，须</w:t>
      </w:r>
      <w:r>
        <w:rPr>
          <w:rFonts w:hint="eastAsia"/>
          <w:color w:val="auto"/>
        </w:rPr>
        <w:t>通过承包人</w:t>
      </w:r>
      <w:r>
        <w:rPr>
          <w:rFonts w:hint="eastAsia"/>
          <w:bCs/>
          <w:color w:val="auto"/>
        </w:rPr>
        <w:t>经发包人同意。未经同意擅自更改或换用时，分包人承担由此发生的费用，并赔偿发包人的有关损失，延误的工期不予顺延。</w:t>
      </w:r>
      <w:bookmarkStart w:id="366" w:name="_Toc407356009"/>
    </w:p>
    <w:p>
      <w:pPr>
        <w:pStyle w:val="86"/>
        <w:rPr>
          <w:color w:val="auto"/>
        </w:rPr>
      </w:pPr>
      <w:bookmarkStart w:id="367" w:name="_Toc16336"/>
      <w:bookmarkStart w:id="368" w:name="_Toc7205"/>
      <w:bookmarkStart w:id="369" w:name="_Toc47512246"/>
      <w:bookmarkStart w:id="370" w:name="_Toc44492494"/>
      <w:bookmarkStart w:id="371" w:name="_Toc91082308"/>
      <w:bookmarkStart w:id="372" w:name="_Toc44227997"/>
      <w:r>
        <w:rPr>
          <w:rFonts w:hint="eastAsia"/>
          <w:color w:val="auto"/>
        </w:rPr>
        <w:t>16.价格调整</w:t>
      </w:r>
      <w:bookmarkEnd w:id="366"/>
      <w:bookmarkEnd w:id="367"/>
      <w:bookmarkEnd w:id="368"/>
      <w:bookmarkEnd w:id="369"/>
      <w:bookmarkEnd w:id="370"/>
      <w:bookmarkEnd w:id="371"/>
      <w:bookmarkEnd w:id="372"/>
    </w:p>
    <w:p>
      <w:pPr>
        <w:pStyle w:val="90"/>
        <w:ind w:firstLine="480"/>
        <w:rPr>
          <w:rFonts w:ascii="仿宋_GB2312" w:eastAsia="仿宋_GB2312"/>
          <w:color w:val="auto"/>
          <w:sz w:val="21"/>
          <w:szCs w:val="21"/>
        </w:rPr>
      </w:pPr>
      <w:bookmarkStart w:id="373" w:name="_Toc44492495"/>
      <w:bookmarkStart w:id="374" w:name="_Toc30895"/>
      <w:bookmarkStart w:id="375" w:name="_Toc4996"/>
      <w:r>
        <w:rPr>
          <w:rFonts w:hint="eastAsia" w:eastAsia="仿宋_GB2312"/>
          <w:color w:val="auto"/>
          <w:kern w:val="0"/>
          <w:szCs w:val="24"/>
        </w:rPr>
        <w:t>16.1.</w:t>
      </w:r>
      <w:r>
        <w:rPr>
          <w:rFonts w:hint="eastAsia" w:ascii="仿宋_GB2312" w:eastAsia="仿宋_GB2312"/>
          <w:color w:val="auto"/>
          <w:szCs w:val="24"/>
        </w:rPr>
        <w:t xml:space="preserve"> </w:t>
      </w:r>
      <w:r>
        <w:rPr>
          <w:rFonts w:hint="eastAsia" w:ascii="仿宋_GB2312" w:eastAsia="仿宋_GB2312"/>
          <w:color w:val="auto"/>
          <w:sz w:val="21"/>
          <w:szCs w:val="21"/>
        </w:rPr>
        <w:t xml:space="preserve">  </w:t>
      </w:r>
      <w:r>
        <w:rPr>
          <w:rFonts w:hint="eastAsia" w:ascii="黑体"/>
          <w:color w:val="auto"/>
          <w:szCs w:val="24"/>
        </w:rPr>
        <w:t>物价波动引起的价格调整</w:t>
      </w:r>
      <w:bookmarkEnd w:id="373"/>
      <w:bookmarkEnd w:id="374"/>
      <w:bookmarkEnd w:id="375"/>
    </w:p>
    <w:p>
      <w:pPr>
        <w:pStyle w:val="71"/>
        <w:ind w:firstLine="420"/>
        <w:rPr>
          <w:rFonts w:ascii="仿宋_GB2312"/>
          <w:color w:val="auto"/>
          <w:szCs w:val="21"/>
        </w:rPr>
      </w:pPr>
      <w:r>
        <w:rPr>
          <w:rFonts w:hint="eastAsia" w:ascii="仿宋_GB2312"/>
          <w:color w:val="auto"/>
          <w:szCs w:val="21"/>
        </w:rPr>
        <w:t>物价波动引起的价格调整在专用条款中说明。</w:t>
      </w:r>
    </w:p>
    <w:p>
      <w:pPr>
        <w:pStyle w:val="90"/>
        <w:ind w:firstLine="480"/>
        <w:rPr>
          <w:rFonts w:ascii="仿宋_GB2312" w:eastAsia="仿宋_GB2312"/>
          <w:color w:val="auto"/>
          <w:sz w:val="21"/>
          <w:szCs w:val="21"/>
        </w:rPr>
      </w:pPr>
      <w:bookmarkStart w:id="376" w:name="_Toc44492496"/>
      <w:bookmarkStart w:id="377" w:name="_Toc5134"/>
      <w:bookmarkStart w:id="378" w:name="_Toc27734"/>
      <w:r>
        <w:rPr>
          <w:rFonts w:hint="eastAsia" w:eastAsia="仿宋_GB2312"/>
          <w:color w:val="auto"/>
          <w:kern w:val="0"/>
          <w:szCs w:val="24"/>
        </w:rPr>
        <w:t xml:space="preserve">16.2. </w:t>
      </w:r>
      <w:r>
        <w:rPr>
          <w:rFonts w:hint="eastAsia" w:ascii="仿宋_GB2312" w:eastAsia="仿宋_GB2312"/>
          <w:color w:val="auto"/>
          <w:sz w:val="21"/>
          <w:szCs w:val="21"/>
        </w:rPr>
        <w:t xml:space="preserve">  </w:t>
      </w:r>
      <w:r>
        <w:rPr>
          <w:rFonts w:hint="eastAsia" w:ascii="黑体"/>
          <w:color w:val="auto"/>
          <w:szCs w:val="24"/>
        </w:rPr>
        <w:t>价格不予调整的情形</w:t>
      </w:r>
      <w:bookmarkEnd w:id="376"/>
      <w:bookmarkEnd w:id="377"/>
      <w:bookmarkEnd w:id="378"/>
    </w:p>
    <w:p>
      <w:pPr>
        <w:pStyle w:val="71"/>
        <w:ind w:firstLine="420"/>
        <w:rPr>
          <w:rFonts w:ascii="仿宋_GB2312"/>
          <w:color w:val="auto"/>
          <w:szCs w:val="21"/>
        </w:rPr>
      </w:pPr>
      <w:r>
        <w:rPr>
          <w:rFonts w:hint="eastAsia" w:ascii="仿宋_GB2312"/>
          <w:color w:val="auto"/>
          <w:szCs w:val="21"/>
        </w:rPr>
        <w:t>价格不予调整的情形在专用条款中说明。</w:t>
      </w:r>
    </w:p>
    <w:p>
      <w:pPr>
        <w:pStyle w:val="90"/>
        <w:ind w:firstLine="480"/>
        <w:rPr>
          <w:rFonts w:ascii="仿宋_GB2312" w:eastAsia="仿宋_GB2312"/>
          <w:color w:val="auto"/>
          <w:sz w:val="21"/>
          <w:szCs w:val="21"/>
        </w:rPr>
      </w:pPr>
      <w:bookmarkStart w:id="379" w:name="_Toc10220"/>
      <w:bookmarkStart w:id="380" w:name="_Toc9473"/>
      <w:bookmarkStart w:id="381" w:name="_Toc44492497"/>
      <w:r>
        <w:rPr>
          <w:rFonts w:hint="eastAsia" w:eastAsia="仿宋_GB2312"/>
          <w:color w:val="auto"/>
          <w:kern w:val="0"/>
          <w:szCs w:val="24"/>
        </w:rPr>
        <w:t xml:space="preserve">16.3. </w:t>
      </w:r>
      <w:r>
        <w:rPr>
          <w:rFonts w:hint="eastAsia" w:ascii="仿宋_GB2312" w:eastAsia="仿宋_GB2312"/>
          <w:color w:val="auto"/>
          <w:sz w:val="21"/>
          <w:szCs w:val="21"/>
        </w:rPr>
        <w:t xml:space="preserve"> </w:t>
      </w:r>
      <w:r>
        <w:rPr>
          <w:rFonts w:hint="eastAsia" w:ascii="仿宋_GB2312" w:eastAsia="仿宋_GB2312"/>
          <w:b/>
          <w:color w:val="auto"/>
          <w:sz w:val="21"/>
          <w:szCs w:val="21"/>
        </w:rPr>
        <w:t xml:space="preserve"> </w:t>
      </w:r>
      <w:r>
        <w:rPr>
          <w:rFonts w:hint="eastAsia" w:ascii="黑体"/>
          <w:color w:val="auto"/>
          <w:szCs w:val="24"/>
        </w:rPr>
        <w:t>价格调整的补充说明</w:t>
      </w:r>
      <w:bookmarkEnd w:id="379"/>
      <w:bookmarkEnd w:id="380"/>
      <w:bookmarkEnd w:id="381"/>
    </w:p>
    <w:p>
      <w:pPr>
        <w:pStyle w:val="71"/>
        <w:ind w:firstLine="420"/>
        <w:rPr>
          <w:rFonts w:ascii="仿宋_GB2312"/>
          <w:color w:val="auto"/>
          <w:szCs w:val="21"/>
        </w:rPr>
      </w:pPr>
      <w:r>
        <w:rPr>
          <w:rFonts w:hint="eastAsia" w:ascii="仿宋_GB2312"/>
          <w:color w:val="auto"/>
          <w:szCs w:val="21"/>
        </w:rPr>
        <w:t>价格调整的补充说明在专用条款中说明。</w:t>
      </w:r>
    </w:p>
    <w:p>
      <w:pPr>
        <w:pStyle w:val="86"/>
        <w:rPr>
          <w:color w:val="auto"/>
        </w:rPr>
      </w:pPr>
      <w:bookmarkStart w:id="382" w:name="_Toc91082309"/>
      <w:bookmarkStart w:id="383" w:name="_Toc29134"/>
      <w:bookmarkStart w:id="384" w:name="_Toc44492498"/>
      <w:bookmarkStart w:id="385" w:name="_Toc21140"/>
      <w:bookmarkStart w:id="386" w:name="_Toc47512247"/>
      <w:bookmarkStart w:id="387" w:name="_Toc407356010"/>
      <w:bookmarkStart w:id="388" w:name="_Toc44227998"/>
      <w:r>
        <w:rPr>
          <w:rFonts w:hint="eastAsia"/>
          <w:color w:val="auto"/>
        </w:rPr>
        <w:t>17.计量与支付</w:t>
      </w:r>
      <w:bookmarkEnd w:id="382"/>
      <w:bookmarkEnd w:id="383"/>
      <w:bookmarkEnd w:id="384"/>
      <w:bookmarkEnd w:id="385"/>
      <w:bookmarkEnd w:id="386"/>
      <w:bookmarkEnd w:id="387"/>
      <w:bookmarkEnd w:id="388"/>
    </w:p>
    <w:p>
      <w:pPr>
        <w:pStyle w:val="90"/>
        <w:ind w:firstLine="480"/>
        <w:rPr>
          <w:color w:val="auto"/>
        </w:rPr>
      </w:pPr>
      <w:bookmarkStart w:id="389" w:name="_Toc20973"/>
      <w:bookmarkStart w:id="390" w:name="_Toc27587"/>
      <w:bookmarkStart w:id="391" w:name="_Toc44492499"/>
      <w:r>
        <w:rPr>
          <w:rFonts w:hint="eastAsia"/>
          <w:color w:val="auto"/>
        </w:rPr>
        <w:t>17.1.</w:t>
      </w:r>
      <w:r>
        <w:rPr>
          <w:rFonts w:hint="eastAsia"/>
          <w:color w:val="auto"/>
        </w:rPr>
        <w:tab/>
      </w:r>
      <w:r>
        <w:rPr>
          <w:rFonts w:hint="eastAsia"/>
          <w:color w:val="auto"/>
        </w:rPr>
        <w:t>计量</w:t>
      </w:r>
      <w:bookmarkEnd w:id="389"/>
      <w:bookmarkEnd w:id="390"/>
      <w:bookmarkEnd w:id="391"/>
    </w:p>
    <w:p>
      <w:pPr>
        <w:pStyle w:val="71"/>
        <w:ind w:firstLine="420"/>
        <w:rPr>
          <w:color w:val="auto"/>
        </w:rPr>
      </w:pPr>
      <w:r>
        <w:rPr>
          <w:rFonts w:hint="eastAsia"/>
          <w:color w:val="auto"/>
        </w:rPr>
        <w:t>17.1.1.</w:t>
      </w:r>
      <w:r>
        <w:rPr>
          <w:rFonts w:hint="eastAsia"/>
          <w:color w:val="auto"/>
        </w:rPr>
        <w:tab/>
      </w:r>
      <w:r>
        <w:rPr>
          <w:rFonts w:hint="eastAsia"/>
          <w:color w:val="auto"/>
        </w:rPr>
        <w:t>计量时间在专用条款中说明。</w:t>
      </w:r>
    </w:p>
    <w:p>
      <w:pPr>
        <w:pStyle w:val="71"/>
        <w:ind w:firstLine="420"/>
        <w:rPr>
          <w:color w:val="auto"/>
        </w:rPr>
      </w:pPr>
      <w:r>
        <w:rPr>
          <w:rFonts w:hint="eastAsia"/>
          <w:color w:val="auto"/>
        </w:rPr>
        <w:t>17.1.2.</w:t>
      </w:r>
      <w:r>
        <w:rPr>
          <w:rFonts w:hint="eastAsia"/>
          <w:color w:val="auto"/>
        </w:rPr>
        <w:tab/>
      </w:r>
      <w:r>
        <w:rPr>
          <w:rFonts w:hint="eastAsia"/>
          <w:color w:val="auto"/>
        </w:rPr>
        <w:t>对分包人超出设计图纸范围和因分包人原因造成返工、质量不合格的工程量，承包人、发包人及监理人不予计量。</w:t>
      </w:r>
    </w:p>
    <w:p>
      <w:pPr>
        <w:pStyle w:val="71"/>
        <w:ind w:firstLine="420"/>
        <w:rPr>
          <w:color w:val="auto"/>
        </w:rPr>
      </w:pPr>
      <w:r>
        <w:rPr>
          <w:rFonts w:hint="eastAsia"/>
          <w:color w:val="auto"/>
        </w:rPr>
        <w:t>17.1.3.</w:t>
      </w:r>
      <w:r>
        <w:rPr>
          <w:rFonts w:hint="eastAsia"/>
          <w:color w:val="auto"/>
        </w:rPr>
        <w:tab/>
      </w:r>
      <w:r>
        <w:rPr>
          <w:rFonts w:hint="eastAsia"/>
          <w:color w:val="auto"/>
        </w:rPr>
        <w:t>发包人、承包人对工程进度款的批准，不视为对分包人实际完成工程量的批准，只作为发包人、承包人进行工程目标管理和控制进度款支付的依据。</w:t>
      </w:r>
    </w:p>
    <w:p>
      <w:pPr>
        <w:pStyle w:val="90"/>
        <w:ind w:firstLine="480"/>
        <w:rPr>
          <w:color w:val="auto"/>
        </w:rPr>
      </w:pPr>
      <w:bookmarkStart w:id="392" w:name="_Toc7469"/>
      <w:bookmarkStart w:id="393" w:name="_Toc44492500"/>
      <w:bookmarkStart w:id="394" w:name="_Toc12523"/>
      <w:r>
        <w:rPr>
          <w:rFonts w:hint="eastAsia"/>
          <w:color w:val="auto"/>
        </w:rPr>
        <w:t>17.2.</w:t>
      </w:r>
      <w:r>
        <w:rPr>
          <w:rFonts w:hint="eastAsia"/>
          <w:color w:val="auto"/>
        </w:rPr>
        <w:tab/>
      </w:r>
      <w:r>
        <w:rPr>
          <w:rFonts w:hint="eastAsia"/>
          <w:color w:val="auto"/>
        </w:rPr>
        <w:t>工程价款</w:t>
      </w:r>
      <w:bookmarkEnd w:id="392"/>
      <w:bookmarkEnd w:id="393"/>
      <w:bookmarkEnd w:id="394"/>
    </w:p>
    <w:p>
      <w:pPr>
        <w:pStyle w:val="71"/>
        <w:ind w:firstLine="420"/>
        <w:rPr>
          <w:color w:val="auto"/>
        </w:rPr>
      </w:pPr>
      <w:r>
        <w:rPr>
          <w:rFonts w:hint="eastAsia"/>
          <w:color w:val="auto"/>
        </w:rPr>
        <w:t>17.2.1.</w:t>
      </w:r>
      <w:r>
        <w:rPr>
          <w:rFonts w:hint="eastAsia"/>
          <w:color w:val="auto"/>
        </w:rPr>
        <w:tab/>
      </w:r>
      <w:r>
        <w:rPr>
          <w:rFonts w:hint="eastAsia"/>
          <w:color w:val="auto"/>
        </w:rPr>
        <w:t>本合同采用固定综合单价包干方式执行:</w:t>
      </w:r>
    </w:p>
    <w:p>
      <w:pPr>
        <w:pStyle w:val="71"/>
        <w:ind w:firstLine="420"/>
        <w:rPr>
          <w:color w:val="auto"/>
        </w:rPr>
      </w:pPr>
      <w:r>
        <w:rPr>
          <w:rFonts w:hint="eastAsia"/>
          <w:color w:val="auto"/>
        </w:rPr>
        <w:t>1)</w:t>
      </w:r>
      <w:r>
        <w:rPr>
          <w:rFonts w:hint="eastAsia"/>
          <w:color w:val="auto"/>
        </w:rPr>
        <w:tab/>
      </w:r>
      <w:r>
        <w:rPr>
          <w:rFonts w:hint="eastAsia"/>
          <w:color w:val="auto"/>
        </w:rPr>
        <w:t>本合同采用固定综合单价承包方式，合同总价为暂定总价。</w:t>
      </w:r>
    </w:p>
    <w:p>
      <w:pPr>
        <w:pStyle w:val="71"/>
        <w:ind w:firstLine="420"/>
        <w:rPr>
          <w:color w:val="auto"/>
        </w:rPr>
      </w:pPr>
      <w:r>
        <w:rPr>
          <w:rFonts w:hint="eastAsia"/>
          <w:color w:val="auto"/>
        </w:rPr>
        <w:t>2)</w:t>
      </w:r>
      <w:r>
        <w:rPr>
          <w:rFonts w:hint="eastAsia"/>
          <w:color w:val="auto"/>
        </w:rPr>
        <w:tab/>
      </w:r>
      <w:r>
        <w:rPr>
          <w:rFonts w:hint="eastAsia"/>
          <w:color w:val="auto"/>
        </w:rPr>
        <w:t>已标价的工程量及单价清单中的综合单价为固定综合单价。</w:t>
      </w:r>
    </w:p>
    <w:p>
      <w:pPr>
        <w:pStyle w:val="71"/>
        <w:ind w:firstLine="420"/>
        <w:rPr>
          <w:color w:val="auto"/>
        </w:rPr>
      </w:pPr>
      <w:r>
        <w:rPr>
          <w:rFonts w:hint="eastAsia"/>
          <w:color w:val="auto"/>
        </w:rPr>
        <w:t>3)</w:t>
      </w:r>
      <w:r>
        <w:rPr>
          <w:rFonts w:hint="eastAsia"/>
          <w:color w:val="auto"/>
        </w:rPr>
        <w:tab/>
      </w:r>
      <w:r>
        <w:rPr>
          <w:rFonts w:hint="eastAsia"/>
          <w:color w:val="auto"/>
        </w:rPr>
        <w:t xml:space="preserve">本合同工程量清单中的综合单价，应认为已均包含了所有的人工、材料、机械、设备及劳工、材料、机械和设备的杂费，所有消耗费，专利费用，包装费，运费，保险费，设备调试费，装卸费，仓储费及其他临时在外的存储费用、运抵费、安装费、升降费及固定费，处理费，监管费，内外部管理费用，利润，加班费，与知识产权相关的费用及其他由分包人向政府缴纳的保证金，风险费，水电费，治安、消防、安全、环保、主管部门因进行工程所规定应由施工单位所交纳的任何收费，民扰及扰民费，试验费，以及其他为按时按质完成合同所规定工作的所有除措施费及规费、税金以外的所有费用，不论图纸、规范、技术要求、工程量清单中有没有说明。除非合同另有其他明确约定外，该综合单价不做任何调整。 </w:t>
      </w:r>
    </w:p>
    <w:p>
      <w:pPr>
        <w:pStyle w:val="71"/>
        <w:ind w:firstLine="420"/>
        <w:rPr>
          <w:color w:val="auto"/>
        </w:rPr>
      </w:pPr>
      <w:r>
        <w:rPr>
          <w:rFonts w:hint="eastAsia"/>
          <w:color w:val="auto"/>
        </w:rPr>
        <w:t>4)</w:t>
      </w:r>
      <w:r>
        <w:rPr>
          <w:rFonts w:hint="eastAsia"/>
          <w:color w:val="auto"/>
        </w:rPr>
        <w:tab/>
      </w:r>
      <w:r>
        <w:rPr>
          <w:rFonts w:hint="eastAsia"/>
          <w:color w:val="auto"/>
        </w:rPr>
        <w:t>风险费用的计算方法在专用条款中写明。</w:t>
      </w:r>
    </w:p>
    <w:p>
      <w:pPr>
        <w:pStyle w:val="71"/>
        <w:ind w:firstLine="420"/>
        <w:rPr>
          <w:color w:val="auto"/>
        </w:rPr>
      </w:pPr>
      <w:r>
        <w:rPr>
          <w:rFonts w:hint="eastAsia"/>
          <w:color w:val="auto"/>
        </w:rPr>
        <w:t>5)</w:t>
      </w:r>
      <w:r>
        <w:rPr>
          <w:rFonts w:hint="eastAsia"/>
          <w:color w:val="auto"/>
        </w:rPr>
        <w:tab/>
      </w:r>
      <w:r>
        <w:rPr>
          <w:rFonts w:hint="eastAsia"/>
          <w:color w:val="auto"/>
        </w:rPr>
        <w:t>措施项目清单所列项目综合单价及费率固定不变，在工程实施过程可能发生但在措施清单中未列出的措施费用视其已包含在措施项目清单所列项目中。</w:t>
      </w:r>
    </w:p>
    <w:p>
      <w:pPr>
        <w:pStyle w:val="71"/>
        <w:ind w:firstLine="420"/>
        <w:rPr>
          <w:color w:val="auto"/>
        </w:rPr>
      </w:pPr>
      <w:r>
        <w:rPr>
          <w:rFonts w:hint="eastAsia"/>
          <w:color w:val="auto"/>
        </w:rPr>
        <w:t>6)</w:t>
      </w:r>
      <w:r>
        <w:rPr>
          <w:rFonts w:hint="eastAsia"/>
          <w:color w:val="auto"/>
        </w:rPr>
        <w:tab/>
      </w:r>
      <w:r>
        <w:rPr>
          <w:rFonts w:hint="eastAsia"/>
          <w:color w:val="auto"/>
        </w:rPr>
        <w:t>其他可调整合同价款的情况在专用条款中写明。</w:t>
      </w:r>
    </w:p>
    <w:p>
      <w:pPr>
        <w:pStyle w:val="90"/>
        <w:ind w:firstLine="480"/>
        <w:rPr>
          <w:color w:val="auto"/>
        </w:rPr>
      </w:pPr>
      <w:bookmarkStart w:id="395" w:name="_Toc44492501"/>
      <w:bookmarkStart w:id="396" w:name="_Toc31491"/>
      <w:bookmarkStart w:id="397" w:name="_Toc23241"/>
      <w:r>
        <w:rPr>
          <w:rFonts w:hint="eastAsia"/>
          <w:color w:val="auto"/>
        </w:rPr>
        <w:t>17.3.</w:t>
      </w:r>
      <w:r>
        <w:rPr>
          <w:rFonts w:hint="eastAsia"/>
          <w:color w:val="auto"/>
        </w:rPr>
        <w:tab/>
      </w:r>
      <w:r>
        <w:rPr>
          <w:rFonts w:hint="eastAsia"/>
          <w:color w:val="auto"/>
        </w:rPr>
        <w:t>总承包服务费</w:t>
      </w:r>
      <w:bookmarkEnd w:id="395"/>
      <w:bookmarkEnd w:id="396"/>
      <w:bookmarkEnd w:id="397"/>
    </w:p>
    <w:p>
      <w:pPr>
        <w:pStyle w:val="71"/>
        <w:ind w:firstLine="420"/>
        <w:rPr>
          <w:color w:val="auto"/>
        </w:rPr>
      </w:pPr>
      <w:r>
        <w:rPr>
          <w:rFonts w:hint="eastAsia"/>
          <w:color w:val="auto"/>
        </w:rPr>
        <w:t>17.3.1.</w:t>
      </w:r>
      <w:r>
        <w:rPr>
          <w:rFonts w:hint="eastAsia"/>
          <w:color w:val="auto"/>
        </w:rPr>
        <w:tab/>
      </w:r>
      <w:r>
        <w:rPr>
          <w:rFonts w:hint="eastAsia"/>
          <w:color w:val="auto"/>
        </w:rPr>
        <w:t>总承包服务费对应的总包服务、管理、配合工作内容详见附件《总承包管理与配合服务管理要求》。</w:t>
      </w:r>
    </w:p>
    <w:p>
      <w:pPr>
        <w:pStyle w:val="71"/>
        <w:ind w:firstLine="420"/>
        <w:rPr>
          <w:color w:val="auto"/>
        </w:rPr>
      </w:pPr>
      <w:r>
        <w:rPr>
          <w:rFonts w:hint="eastAsia"/>
          <w:color w:val="auto"/>
        </w:rPr>
        <w:t>17.3.2.</w:t>
      </w:r>
      <w:r>
        <w:rPr>
          <w:rFonts w:hint="eastAsia"/>
          <w:color w:val="auto"/>
        </w:rPr>
        <w:tab/>
      </w:r>
      <w:r>
        <w:rPr>
          <w:rFonts w:hint="eastAsia"/>
          <w:color w:val="auto"/>
        </w:rPr>
        <w:t>与《总承包管理与配合服务管理要求</w:t>
      </w:r>
      <w:r>
        <w:rPr>
          <w:color w:val="auto"/>
        </w:rPr>
        <w:t>》相对应的总承包服务费由发包人统一向承包人支付</w:t>
      </w:r>
      <w:r>
        <w:rPr>
          <w:rFonts w:hint="eastAsia"/>
          <w:color w:val="auto"/>
        </w:rPr>
        <w:t>，分包人无需再向承包人支付</w:t>
      </w:r>
      <w:r>
        <w:rPr>
          <w:color w:val="auto"/>
        </w:rPr>
        <w:t>总承包服务费。</w:t>
      </w:r>
    </w:p>
    <w:p>
      <w:pPr>
        <w:pStyle w:val="71"/>
        <w:ind w:firstLine="420"/>
        <w:rPr>
          <w:color w:val="auto"/>
        </w:rPr>
      </w:pPr>
      <w:r>
        <w:rPr>
          <w:color w:val="auto"/>
        </w:rPr>
        <w:t xml:space="preserve">17.3.3. </w:t>
      </w:r>
      <w:r>
        <w:rPr>
          <w:rFonts w:hint="eastAsia"/>
          <w:color w:val="auto"/>
        </w:rPr>
        <w:t>其他</w:t>
      </w:r>
      <w:r>
        <w:rPr>
          <w:color w:val="auto"/>
        </w:rPr>
        <w:t>约定在专用条款中写明</w:t>
      </w:r>
      <w:r>
        <w:rPr>
          <w:rFonts w:hint="eastAsia"/>
          <w:color w:val="auto"/>
        </w:rPr>
        <w:t>。</w:t>
      </w:r>
    </w:p>
    <w:p>
      <w:pPr>
        <w:pStyle w:val="90"/>
        <w:ind w:firstLine="480"/>
        <w:rPr>
          <w:color w:val="auto"/>
        </w:rPr>
      </w:pPr>
      <w:bookmarkStart w:id="398" w:name="_Toc23406"/>
      <w:bookmarkStart w:id="399" w:name="_Toc12002"/>
      <w:bookmarkStart w:id="400" w:name="_Toc44492502"/>
      <w:r>
        <w:rPr>
          <w:rFonts w:hint="eastAsia"/>
          <w:color w:val="auto"/>
        </w:rPr>
        <w:t>17.4.</w:t>
      </w:r>
      <w:r>
        <w:rPr>
          <w:rFonts w:hint="eastAsia"/>
          <w:color w:val="auto"/>
        </w:rPr>
        <w:tab/>
      </w:r>
      <w:r>
        <w:rPr>
          <w:rFonts w:hint="eastAsia"/>
          <w:color w:val="auto"/>
        </w:rPr>
        <w:t>预付款</w:t>
      </w:r>
      <w:bookmarkEnd w:id="398"/>
      <w:bookmarkEnd w:id="399"/>
      <w:bookmarkEnd w:id="400"/>
    </w:p>
    <w:p>
      <w:pPr>
        <w:pStyle w:val="71"/>
        <w:ind w:firstLine="420"/>
        <w:rPr>
          <w:color w:val="auto"/>
        </w:rPr>
      </w:pPr>
      <w:r>
        <w:rPr>
          <w:rFonts w:hint="eastAsia"/>
          <w:color w:val="auto"/>
        </w:rPr>
        <w:t>17.4.1.</w:t>
      </w:r>
      <w:r>
        <w:rPr>
          <w:rFonts w:hint="eastAsia"/>
          <w:color w:val="auto"/>
        </w:rPr>
        <w:tab/>
      </w:r>
      <w:r>
        <w:rPr>
          <w:rFonts w:hint="eastAsia"/>
          <w:color w:val="auto"/>
        </w:rPr>
        <w:t>预付款用于分包人为合同工程施工购置材料、工程设备、施工设备、修建临时设施以及组织施工队伍进场并支付劳务费用等。预付款的额度和预付办法在专用条款中约定。预付款必须专用于合同工程。</w:t>
      </w:r>
    </w:p>
    <w:p>
      <w:pPr>
        <w:pStyle w:val="90"/>
        <w:ind w:firstLine="480"/>
        <w:rPr>
          <w:color w:val="auto"/>
        </w:rPr>
      </w:pPr>
      <w:bookmarkStart w:id="401" w:name="_Toc44492503"/>
      <w:bookmarkStart w:id="402" w:name="_Toc25174"/>
      <w:bookmarkStart w:id="403" w:name="_Toc17512"/>
      <w:r>
        <w:rPr>
          <w:rFonts w:hint="eastAsia"/>
          <w:color w:val="auto"/>
        </w:rPr>
        <w:t>17.5.</w:t>
      </w:r>
      <w:r>
        <w:rPr>
          <w:rFonts w:hint="eastAsia"/>
          <w:color w:val="auto"/>
        </w:rPr>
        <w:tab/>
      </w:r>
      <w:r>
        <w:rPr>
          <w:rFonts w:hint="eastAsia"/>
          <w:color w:val="auto"/>
        </w:rPr>
        <w:t>工程进度付款</w:t>
      </w:r>
      <w:bookmarkEnd w:id="401"/>
      <w:bookmarkEnd w:id="402"/>
      <w:bookmarkEnd w:id="403"/>
    </w:p>
    <w:p>
      <w:pPr>
        <w:pStyle w:val="71"/>
        <w:ind w:firstLine="420"/>
        <w:rPr>
          <w:color w:val="auto"/>
        </w:rPr>
      </w:pPr>
      <w:r>
        <w:rPr>
          <w:rFonts w:hint="eastAsia"/>
          <w:color w:val="auto"/>
        </w:rPr>
        <w:t>17.5.1.</w:t>
      </w:r>
      <w:r>
        <w:rPr>
          <w:rFonts w:hint="eastAsia"/>
          <w:color w:val="auto"/>
        </w:rPr>
        <w:tab/>
      </w:r>
      <w:r>
        <w:rPr>
          <w:rFonts w:hint="eastAsia"/>
          <w:color w:val="auto"/>
        </w:rPr>
        <w:t>在确认计量结果和价款后，发包人通过承包人向分包人支付工程进度款。</w:t>
      </w:r>
    </w:p>
    <w:p>
      <w:pPr>
        <w:pStyle w:val="71"/>
        <w:ind w:firstLine="420"/>
        <w:rPr>
          <w:color w:val="auto"/>
        </w:rPr>
      </w:pPr>
      <w:r>
        <w:rPr>
          <w:rFonts w:hint="eastAsia"/>
          <w:color w:val="auto"/>
        </w:rPr>
        <w:t>17.5.2.</w:t>
      </w:r>
      <w:r>
        <w:rPr>
          <w:rFonts w:hint="eastAsia"/>
          <w:color w:val="auto"/>
        </w:rPr>
        <w:tab/>
      </w:r>
      <w:r>
        <w:rPr>
          <w:rFonts w:hint="eastAsia"/>
          <w:color w:val="auto"/>
        </w:rPr>
        <w:t>工程进度款的支付时间额度和要求在专用条款中说明。</w:t>
      </w:r>
    </w:p>
    <w:p>
      <w:pPr>
        <w:pStyle w:val="71"/>
        <w:ind w:firstLine="420"/>
        <w:rPr>
          <w:color w:val="auto"/>
        </w:rPr>
      </w:pPr>
      <w:r>
        <w:rPr>
          <w:rFonts w:hint="eastAsia"/>
          <w:color w:val="auto"/>
        </w:rPr>
        <w:t>17.5.3.</w:t>
      </w:r>
      <w:r>
        <w:rPr>
          <w:rFonts w:hint="eastAsia"/>
          <w:color w:val="auto"/>
        </w:rPr>
        <w:tab/>
      </w:r>
      <w:r>
        <w:rPr>
          <w:rFonts w:hint="eastAsia"/>
          <w:color w:val="auto"/>
        </w:rPr>
        <w:t>如因发包人原因导致承包人支付进度款逾期的，则随后的28天视为宽限期。在宽限期内，分包人不得行使任何追讨的权利，且承包人无需向分包人承担逾期付款的违约责任。</w:t>
      </w:r>
    </w:p>
    <w:p>
      <w:pPr>
        <w:pStyle w:val="71"/>
        <w:ind w:firstLine="420"/>
        <w:rPr>
          <w:color w:val="auto"/>
        </w:rPr>
      </w:pPr>
      <w:r>
        <w:rPr>
          <w:rFonts w:hint="eastAsia"/>
          <w:color w:val="auto"/>
        </w:rPr>
        <w:t>17.5.4.</w:t>
      </w:r>
      <w:r>
        <w:rPr>
          <w:rFonts w:hint="eastAsia"/>
          <w:color w:val="auto"/>
        </w:rPr>
        <w:tab/>
      </w:r>
      <w:r>
        <w:rPr>
          <w:rFonts w:hint="eastAsia"/>
          <w:color w:val="auto"/>
        </w:rPr>
        <w:t>如因发包人原因未能在宽限期结束前支付承包人分包工程进度款，分包人在宽限期结束后可通过承包人向发包人发出要求付款的通知，发包人收到通知后仍不能按要求付款，承包人可与分包人协商签订延期付款协议，经分包人同意后可延期支付。</w:t>
      </w:r>
    </w:p>
    <w:p>
      <w:pPr>
        <w:pStyle w:val="71"/>
        <w:ind w:firstLine="420"/>
        <w:rPr>
          <w:color w:val="auto"/>
        </w:rPr>
      </w:pPr>
      <w:r>
        <w:rPr>
          <w:rFonts w:hint="eastAsia"/>
          <w:color w:val="auto"/>
        </w:rPr>
        <w:t>17.5.5.</w:t>
      </w:r>
      <w:r>
        <w:rPr>
          <w:rFonts w:hint="eastAsia"/>
          <w:color w:val="auto"/>
        </w:rPr>
        <w:tab/>
      </w:r>
      <w:r>
        <w:rPr>
          <w:rFonts w:hint="eastAsia"/>
          <w:color w:val="auto"/>
        </w:rPr>
        <w:t>进度款与质量、安全挂钩，若申报工作的质量、安全达不到验收规范要求，发包人、承包人有权暂缓支付该部分工程款，直至合格为止。</w:t>
      </w:r>
    </w:p>
    <w:p>
      <w:pPr>
        <w:pStyle w:val="71"/>
        <w:ind w:firstLine="420"/>
        <w:rPr>
          <w:color w:val="auto"/>
        </w:rPr>
      </w:pPr>
      <w:r>
        <w:rPr>
          <w:rFonts w:hint="eastAsia"/>
          <w:color w:val="auto"/>
        </w:rPr>
        <w:t>17.5.6.</w:t>
      </w:r>
      <w:r>
        <w:rPr>
          <w:rFonts w:hint="eastAsia"/>
          <w:color w:val="auto"/>
        </w:rPr>
        <w:tab/>
      </w:r>
      <w:r>
        <w:rPr>
          <w:rFonts w:hint="eastAsia"/>
          <w:color w:val="auto"/>
        </w:rPr>
        <w:t>双方确认，分包人在每月申请进度款时，均应按照政府主管部门备案要求向承包人、发包人提供当月已完工程的全部施工验收资料（包括但不限于进场材料检验、检验批验收、分部和分项验收、单位工程验收、隐蔽工程验收等），否则，发包人、承包人有权拒绝支付进度款，分包人不得据此延迟工期，由此产生的损失由分包人自行承担。</w:t>
      </w:r>
    </w:p>
    <w:p>
      <w:pPr>
        <w:pStyle w:val="71"/>
        <w:ind w:firstLine="420"/>
        <w:rPr>
          <w:color w:val="auto"/>
        </w:rPr>
      </w:pPr>
      <w:r>
        <w:rPr>
          <w:rFonts w:hint="eastAsia"/>
          <w:color w:val="auto"/>
        </w:rPr>
        <w:t>17.5.7.</w:t>
      </w:r>
      <w:r>
        <w:rPr>
          <w:rFonts w:hint="eastAsia"/>
          <w:color w:val="auto"/>
        </w:rPr>
        <w:tab/>
      </w:r>
      <w:r>
        <w:rPr>
          <w:rFonts w:hint="eastAsia"/>
          <w:color w:val="auto"/>
        </w:rPr>
        <w:t>发包人或承包人有权在付款中扣除如下任何款项：</w:t>
      </w:r>
    </w:p>
    <w:p>
      <w:pPr>
        <w:pStyle w:val="71"/>
        <w:ind w:firstLine="420"/>
        <w:rPr>
          <w:color w:val="auto"/>
        </w:rPr>
      </w:pPr>
      <w:r>
        <w:rPr>
          <w:rFonts w:hint="eastAsia"/>
          <w:color w:val="auto"/>
        </w:rPr>
        <w:t>1)</w:t>
      </w:r>
      <w:r>
        <w:rPr>
          <w:rFonts w:hint="eastAsia"/>
          <w:color w:val="auto"/>
        </w:rPr>
        <w:tab/>
      </w:r>
      <w:r>
        <w:rPr>
          <w:rFonts w:hint="eastAsia"/>
          <w:color w:val="auto"/>
        </w:rPr>
        <w:t>如果分包人提供的任何材料、工程设备或完成的工作不符合合同要求，在完成修正和更换前，扣除该修正和更换所需费用；</w:t>
      </w:r>
    </w:p>
    <w:p>
      <w:pPr>
        <w:pStyle w:val="71"/>
        <w:ind w:firstLine="420"/>
        <w:rPr>
          <w:color w:val="auto"/>
        </w:rPr>
      </w:pPr>
      <w:r>
        <w:rPr>
          <w:rFonts w:hint="eastAsia"/>
          <w:color w:val="auto"/>
        </w:rPr>
        <w:t>2)</w:t>
      </w:r>
      <w:r>
        <w:rPr>
          <w:rFonts w:hint="eastAsia"/>
          <w:color w:val="auto"/>
        </w:rPr>
        <w:tab/>
      </w:r>
      <w:r>
        <w:rPr>
          <w:rFonts w:hint="eastAsia"/>
          <w:color w:val="auto"/>
        </w:rPr>
        <w:t>如果分包人未能按照合同要求履行任何工作或义务，在该项工作或义务完成前，扣除该工作或义务的价值；</w:t>
      </w:r>
    </w:p>
    <w:p>
      <w:pPr>
        <w:pStyle w:val="71"/>
        <w:ind w:firstLine="420"/>
        <w:rPr>
          <w:color w:val="auto"/>
        </w:rPr>
      </w:pPr>
      <w:r>
        <w:rPr>
          <w:rFonts w:hint="eastAsia"/>
          <w:color w:val="auto"/>
        </w:rPr>
        <w:t>3)</w:t>
      </w:r>
      <w:r>
        <w:rPr>
          <w:rFonts w:hint="eastAsia"/>
          <w:color w:val="auto"/>
        </w:rPr>
        <w:tab/>
      </w:r>
      <w:r>
        <w:rPr>
          <w:rFonts w:hint="eastAsia"/>
          <w:color w:val="auto"/>
        </w:rPr>
        <w:t>分包人按照本合同约定应承担的任何违约责任或发包人可扣留的任何款项。</w:t>
      </w:r>
    </w:p>
    <w:p>
      <w:pPr>
        <w:pStyle w:val="71"/>
        <w:ind w:firstLine="420"/>
        <w:rPr>
          <w:color w:val="auto"/>
        </w:rPr>
      </w:pPr>
      <w:r>
        <w:rPr>
          <w:rFonts w:hint="eastAsia"/>
          <w:color w:val="auto"/>
        </w:rPr>
        <w:t>17.5.8.</w:t>
      </w:r>
      <w:r>
        <w:rPr>
          <w:rFonts w:hint="eastAsia"/>
          <w:color w:val="auto"/>
        </w:rPr>
        <w:tab/>
      </w:r>
      <w:r>
        <w:rPr>
          <w:rFonts w:hint="eastAsia"/>
          <w:color w:val="auto"/>
        </w:rPr>
        <w:t xml:space="preserve"> 施工期内为付款而对工程量的核实，纯粹作为付款用。不能视为工程已验收合格的依据，亦不得视为对结算工程量的最终确认。</w:t>
      </w:r>
    </w:p>
    <w:p>
      <w:pPr>
        <w:pStyle w:val="71"/>
        <w:ind w:firstLine="420"/>
        <w:rPr>
          <w:color w:val="auto"/>
        </w:rPr>
      </w:pPr>
      <w:r>
        <w:rPr>
          <w:rFonts w:hint="eastAsia"/>
          <w:color w:val="auto"/>
        </w:rPr>
        <w:t>17.5.9.</w:t>
      </w:r>
      <w:r>
        <w:rPr>
          <w:rFonts w:hint="eastAsia"/>
          <w:color w:val="auto"/>
        </w:rPr>
        <w:tab/>
      </w:r>
      <w:r>
        <w:rPr>
          <w:rFonts w:hint="eastAsia"/>
          <w:color w:val="auto"/>
        </w:rPr>
        <w:t>发票的要求在专用条款里写明。</w:t>
      </w:r>
    </w:p>
    <w:p>
      <w:pPr>
        <w:pStyle w:val="90"/>
        <w:ind w:firstLine="480"/>
        <w:rPr>
          <w:color w:val="auto"/>
        </w:rPr>
      </w:pPr>
      <w:bookmarkStart w:id="404" w:name="_Toc21331"/>
      <w:bookmarkStart w:id="405" w:name="_Toc31125"/>
      <w:bookmarkStart w:id="406" w:name="_Toc44492504"/>
      <w:r>
        <w:rPr>
          <w:rFonts w:hint="eastAsia"/>
          <w:color w:val="auto"/>
        </w:rPr>
        <w:t>17.6.</w:t>
      </w:r>
      <w:r>
        <w:rPr>
          <w:rFonts w:hint="eastAsia"/>
          <w:color w:val="auto"/>
        </w:rPr>
        <w:tab/>
      </w:r>
      <w:r>
        <w:rPr>
          <w:rFonts w:hint="eastAsia"/>
          <w:color w:val="auto"/>
        </w:rPr>
        <w:t>质量</w:t>
      </w:r>
      <w:bookmarkEnd w:id="404"/>
      <w:bookmarkEnd w:id="405"/>
      <w:bookmarkEnd w:id="406"/>
      <w:r>
        <w:rPr>
          <w:rFonts w:hint="eastAsia"/>
          <w:color w:val="auto"/>
        </w:rPr>
        <w:t>担保</w:t>
      </w:r>
    </w:p>
    <w:p>
      <w:pPr>
        <w:pStyle w:val="71"/>
        <w:ind w:firstLine="420"/>
        <w:rPr>
          <w:color w:val="auto"/>
        </w:rPr>
      </w:pPr>
      <w:r>
        <w:rPr>
          <w:rFonts w:hint="eastAsia"/>
          <w:color w:val="auto"/>
        </w:rPr>
        <w:t>17.6.1.</w:t>
      </w:r>
      <w:r>
        <w:rPr>
          <w:rFonts w:hint="eastAsia"/>
          <w:color w:val="auto"/>
        </w:rPr>
        <w:tab/>
      </w:r>
      <w:r>
        <w:rPr>
          <w:rFonts w:hint="eastAsia"/>
          <w:color w:val="auto"/>
        </w:rPr>
        <w:t>质量保证金的担保额度按专用条款约定。</w:t>
      </w:r>
    </w:p>
    <w:p>
      <w:pPr>
        <w:pStyle w:val="71"/>
        <w:ind w:firstLine="420"/>
        <w:rPr>
          <w:color w:val="auto"/>
        </w:rPr>
      </w:pPr>
      <w:r>
        <w:rPr>
          <w:rFonts w:hint="eastAsia"/>
          <w:color w:val="auto"/>
        </w:rPr>
        <w:t>17.6.2.</w:t>
      </w:r>
      <w:r>
        <w:rPr>
          <w:rFonts w:hint="eastAsia"/>
          <w:color w:val="auto"/>
        </w:rPr>
        <w:tab/>
      </w:r>
      <w:r>
        <w:rPr>
          <w:rFonts w:hint="eastAsia"/>
          <w:color w:val="auto"/>
        </w:rPr>
        <w:t xml:space="preserve">质量保证金的返还在专用条款约定。在缺陷责任期满时，分包人没有完成保修责任的，发包人、承包人有权要求延长缺陷责任期，直至完成缺陷修复工作为止。 </w:t>
      </w:r>
    </w:p>
    <w:p>
      <w:pPr>
        <w:pStyle w:val="90"/>
        <w:ind w:firstLine="480"/>
        <w:rPr>
          <w:color w:val="auto"/>
        </w:rPr>
      </w:pPr>
      <w:bookmarkStart w:id="407" w:name="_Toc25400"/>
      <w:bookmarkStart w:id="408" w:name="_Toc14150"/>
      <w:bookmarkStart w:id="409" w:name="_Toc44492505"/>
      <w:r>
        <w:rPr>
          <w:rFonts w:hint="eastAsia"/>
          <w:color w:val="auto"/>
        </w:rPr>
        <w:t>17.7.</w:t>
      </w:r>
      <w:r>
        <w:rPr>
          <w:rFonts w:hint="eastAsia"/>
          <w:color w:val="auto"/>
        </w:rPr>
        <w:tab/>
      </w:r>
      <w:r>
        <w:rPr>
          <w:rFonts w:hint="eastAsia"/>
          <w:color w:val="auto"/>
        </w:rPr>
        <w:t>竣工结算</w:t>
      </w:r>
      <w:bookmarkEnd w:id="407"/>
      <w:bookmarkEnd w:id="408"/>
      <w:bookmarkEnd w:id="409"/>
    </w:p>
    <w:p>
      <w:pPr>
        <w:pStyle w:val="71"/>
        <w:ind w:firstLine="420"/>
        <w:rPr>
          <w:color w:val="auto"/>
        </w:rPr>
      </w:pPr>
      <w:r>
        <w:rPr>
          <w:rFonts w:hint="eastAsia"/>
          <w:color w:val="auto"/>
        </w:rPr>
        <w:t>17.7.1.</w:t>
      </w:r>
      <w:r>
        <w:rPr>
          <w:rFonts w:hint="eastAsia"/>
          <w:color w:val="auto"/>
        </w:rPr>
        <w:tab/>
      </w:r>
      <w:r>
        <w:rPr>
          <w:rFonts w:hint="eastAsia"/>
          <w:color w:val="auto"/>
        </w:rPr>
        <w:t>竣工验收合格后28天内，经承包人审核确认后分包人，向发包人递交结算书及相关文件。若发包人要求分包人提交其他数据，分包人需加以配合提供。结算书及相关资料内容在专用条款中明确。</w:t>
      </w:r>
    </w:p>
    <w:p>
      <w:pPr>
        <w:pStyle w:val="71"/>
        <w:ind w:firstLine="420"/>
        <w:rPr>
          <w:color w:val="auto"/>
        </w:rPr>
      </w:pPr>
      <w:r>
        <w:rPr>
          <w:rFonts w:hint="eastAsia"/>
          <w:color w:val="auto"/>
        </w:rPr>
        <w:t>17.7.2.</w:t>
      </w:r>
      <w:r>
        <w:rPr>
          <w:rFonts w:hint="eastAsia"/>
          <w:color w:val="auto"/>
        </w:rPr>
        <w:tab/>
      </w:r>
      <w:r>
        <w:rPr>
          <w:rFonts w:hint="eastAsia"/>
          <w:color w:val="auto"/>
        </w:rPr>
        <w:t>发包人在收到分包人提交的结算书及一切所需相关资料后，按专用条款约定的结算期限，进行工程竣工结算。</w:t>
      </w:r>
    </w:p>
    <w:p>
      <w:pPr>
        <w:pStyle w:val="71"/>
        <w:ind w:firstLine="420"/>
        <w:rPr>
          <w:color w:val="auto"/>
        </w:rPr>
      </w:pPr>
      <w:r>
        <w:rPr>
          <w:rFonts w:hint="eastAsia"/>
          <w:color w:val="auto"/>
        </w:rPr>
        <w:t>17.7.3.</w:t>
      </w:r>
      <w:r>
        <w:rPr>
          <w:rFonts w:hint="eastAsia"/>
          <w:color w:val="auto"/>
        </w:rPr>
        <w:tab/>
      </w:r>
      <w:r>
        <w:rPr>
          <w:rFonts w:hint="eastAsia"/>
          <w:color w:val="auto"/>
        </w:rPr>
        <w:t>分包人提交的结算书必须是完整的，发包人在结算审价过程中，分包人无权利提出任何补充结算资料（图纸、签证变更单、价格凭证等）的要求，结算书中若有结算遗漏项目的均由分包人自行承担。</w:t>
      </w:r>
    </w:p>
    <w:p>
      <w:pPr>
        <w:pStyle w:val="71"/>
        <w:ind w:firstLine="420"/>
        <w:rPr>
          <w:color w:val="auto"/>
        </w:rPr>
      </w:pPr>
      <w:r>
        <w:rPr>
          <w:rFonts w:hint="eastAsia"/>
          <w:color w:val="auto"/>
        </w:rPr>
        <w:t>17.7.4.</w:t>
      </w:r>
      <w:r>
        <w:rPr>
          <w:rFonts w:hint="eastAsia"/>
          <w:color w:val="auto"/>
        </w:rPr>
        <w:tab/>
      </w:r>
      <w:r>
        <w:rPr>
          <w:rFonts w:hint="eastAsia"/>
          <w:color w:val="auto"/>
        </w:rPr>
        <w:t>分包人提交的结算书应包括分包人认为其有权获得的全部工程价款、赔偿、补偿及其他任何金额。任何未在竣工结算报告中载明的项目，视为发包人无须支付，及分包人放弃了要求发包人支付的权利（如有）。</w:t>
      </w:r>
    </w:p>
    <w:p>
      <w:pPr>
        <w:pStyle w:val="71"/>
        <w:ind w:firstLine="420"/>
        <w:rPr>
          <w:color w:val="auto"/>
        </w:rPr>
      </w:pPr>
      <w:r>
        <w:rPr>
          <w:rFonts w:hint="eastAsia"/>
          <w:color w:val="auto"/>
        </w:rPr>
        <w:t>17.7.5.</w:t>
      </w:r>
      <w:r>
        <w:rPr>
          <w:rFonts w:hint="eastAsia"/>
          <w:color w:val="auto"/>
        </w:rPr>
        <w:tab/>
      </w:r>
      <w:r>
        <w:rPr>
          <w:rFonts w:hint="eastAsia"/>
          <w:color w:val="auto"/>
        </w:rPr>
        <w:t>发包人收到通过承包人提交的分包人结算书后，除非发包人以书面形式表示认可或接受，否则发包人的任何作为与不作为（包括要求分包人补充资料、不同意的表示、质疑、要求协商的会议、要求签订与分包人提出的报告不一致的协议或备忘录等）均视为对分包人结算书的不认可。</w:t>
      </w:r>
    </w:p>
    <w:p>
      <w:pPr>
        <w:pStyle w:val="71"/>
        <w:ind w:firstLine="420"/>
        <w:rPr>
          <w:color w:val="auto"/>
        </w:rPr>
      </w:pPr>
      <w:r>
        <w:rPr>
          <w:rFonts w:hint="eastAsia"/>
          <w:color w:val="auto"/>
        </w:rPr>
        <w:t>17.7.6.</w:t>
      </w:r>
      <w:r>
        <w:rPr>
          <w:rFonts w:hint="eastAsia"/>
          <w:color w:val="auto"/>
        </w:rPr>
        <w:tab/>
      </w:r>
      <w:r>
        <w:rPr>
          <w:rFonts w:hint="eastAsia"/>
          <w:color w:val="auto"/>
        </w:rPr>
        <w:t>结算书经发包人内部审计并与承包人、分包人三方确认后的价款被认为是本工程的全部工程总价，本合同任何需要调整工程总价的因素均已获考虑，不得做任何调整。</w:t>
      </w:r>
    </w:p>
    <w:p>
      <w:pPr>
        <w:pStyle w:val="71"/>
        <w:ind w:firstLine="420"/>
        <w:rPr>
          <w:color w:val="auto"/>
        </w:rPr>
      </w:pPr>
      <w:r>
        <w:rPr>
          <w:rFonts w:hint="eastAsia"/>
          <w:color w:val="auto"/>
        </w:rPr>
        <w:t>17.7.7.</w:t>
      </w:r>
      <w:r>
        <w:rPr>
          <w:rFonts w:hint="eastAsia"/>
          <w:color w:val="auto"/>
        </w:rPr>
        <w:tab/>
      </w:r>
      <w:r>
        <w:rPr>
          <w:rFonts w:hint="eastAsia"/>
          <w:color w:val="auto"/>
        </w:rPr>
        <w:t>对工程结算的其他约定在专用条款中写明。</w:t>
      </w:r>
    </w:p>
    <w:p>
      <w:pPr>
        <w:pStyle w:val="86"/>
        <w:rPr>
          <w:color w:val="auto"/>
        </w:rPr>
      </w:pPr>
      <w:bookmarkStart w:id="410" w:name="_Toc44227999"/>
      <w:bookmarkStart w:id="411" w:name="_Toc407356011"/>
      <w:bookmarkStart w:id="412" w:name="_Toc47512248"/>
      <w:bookmarkStart w:id="413" w:name="_Toc20645"/>
      <w:bookmarkStart w:id="414" w:name="_Toc27445"/>
      <w:bookmarkStart w:id="415" w:name="_Toc44492506"/>
      <w:bookmarkStart w:id="416" w:name="_Toc91082310"/>
      <w:r>
        <w:rPr>
          <w:rFonts w:hint="eastAsia"/>
          <w:color w:val="auto"/>
        </w:rPr>
        <w:t>18.竣工验收</w:t>
      </w:r>
      <w:bookmarkEnd w:id="410"/>
      <w:bookmarkEnd w:id="411"/>
      <w:bookmarkEnd w:id="412"/>
      <w:bookmarkEnd w:id="413"/>
      <w:bookmarkEnd w:id="414"/>
      <w:bookmarkEnd w:id="415"/>
      <w:bookmarkEnd w:id="416"/>
    </w:p>
    <w:p>
      <w:pPr>
        <w:pStyle w:val="90"/>
        <w:ind w:firstLine="480"/>
        <w:rPr>
          <w:color w:val="auto"/>
        </w:rPr>
      </w:pPr>
      <w:bookmarkStart w:id="417" w:name="_Toc2720"/>
      <w:bookmarkStart w:id="418" w:name="_Toc14925"/>
      <w:bookmarkStart w:id="419" w:name="_Toc44492507"/>
      <w:r>
        <w:rPr>
          <w:rFonts w:hint="eastAsia"/>
          <w:color w:val="auto"/>
        </w:rPr>
        <w:t>18.1.</w:t>
      </w:r>
      <w:r>
        <w:rPr>
          <w:rFonts w:hint="eastAsia"/>
          <w:color w:val="auto"/>
        </w:rPr>
        <w:tab/>
      </w:r>
      <w:r>
        <w:rPr>
          <w:rFonts w:hint="eastAsia"/>
          <w:color w:val="auto"/>
        </w:rPr>
        <w:t>竣工验收的含义</w:t>
      </w:r>
      <w:bookmarkEnd w:id="417"/>
      <w:bookmarkEnd w:id="418"/>
      <w:bookmarkEnd w:id="419"/>
    </w:p>
    <w:p>
      <w:pPr>
        <w:pStyle w:val="71"/>
        <w:ind w:firstLine="420"/>
        <w:rPr>
          <w:color w:val="auto"/>
        </w:rPr>
      </w:pPr>
      <w:r>
        <w:rPr>
          <w:rFonts w:hint="eastAsia"/>
          <w:color w:val="auto"/>
        </w:rPr>
        <w:t>18.1.1.</w:t>
      </w:r>
      <w:r>
        <w:rPr>
          <w:rFonts w:hint="eastAsia"/>
          <w:color w:val="auto"/>
        </w:rPr>
        <w:tab/>
      </w:r>
      <w:r>
        <w:rPr>
          <w:rFonts w:hint="eastAsia"/>
          <w:color w:val="auto"/>
        </w:rPr>
        <w:t>竣工验收指分包人完成了全部合同工作后，发包人、承包人按要求进行的验收。</w:t>
      </w:r>
    </w:p>
    <w:p>
      <w:pPr>
        <w:pStyle w:val="71"/>
        <w:ind w:firstLine="420"/>
        <w:rPr>
          <w:color w:val="auto"/>
        </w:rPr>
      </w:pPr>
      <w:r>
        <w:rPr>
          <w:rFonts w:hint="eastAsia"/>
          <w:color w:val="auto"/>
        </w:rPr>
        <w:t>18.1.2.</w:t>
      </w:r>
      <w:r>
        <w:rPr>
          <w:rFonts w:hint="eastAsia"/>
          <w:color w:val="auto"/>
        </w:rPr>
        <w:tab/>
      </w:r>
      <w:r>
        <w:rPr>
          <w:rFonts w:hint="eastAsia"/>
          <w:color w:val="auto"/>
        </w:rPr>
        <w:t xml:space="preserve">竣工验收所采用的各项验收和评定标准应符合国家验收标准。发包人和承包人、分包人为工程验收提供的各项工程验收资料应符合国家验收的要求。 </w:t>
      </w:r>
    </w:p>
    <w:p>
      <w:pPr>
        <w:pStyle w:val="90"/>
        <w:ind w:firstLine="480"/>
        <w:rPr>
          <w:color w:val="auto"/>
        </w:rPr>
      </w:pPr>
      <w:bookmarkStart w:id="420" w:name="_Toc20054"/>
      <w:bookmarkStart w:id="421" w:name="_Toc44492508"/>
      <w:bookmarkStart w:id="422" w:name="_Toc13959"/>
      <w:r>
        <w:rPr>
          <w:rFonts w:hint="eastAsia"/>
          <w:color w:val="auto"/>
        </w:rPr>
        <w:t>18.2.</w:t>
      </w:r>
      <w:r>
        <w:rPr>
          <w:rFonts w:hint="eastAsia"/>
          <w:color w:val="auto"/>
        </w:rPr>
        <w:tab/>
      </w:r>
      <w:r>
        <w:rPr>
          <w:rFonts w:hint="eastAsia"/>
          <w:color w:val="auto"/>
        </w:rPr>
        <w:t>竣工验收申请</w:t>
      </w:r>
      <w:bookmarkEnd w:id="420"/>
      <w:bookmarkEnd w:id="421"/>
      <w:bookmarkEnd w:id="422"/>
    </w:p>
    <w:p>
      <w:pPr>
        <w:pStyle w:val="71"/>
        <w:ind w:firstLine="420"/>
        <w:rPr>
          <w:color w:val="auto"/>
        </w:rPr>
      </w:pPr>
      <w:r>
        <w:rPr>
          <w:rFonts w:hint="eastAsia"/>
          <w:color w:val="auto"/>
        </w:rPr>
        <w:t>18.2.1.</w:t>
      </w:r>
      <w:r>
        <w:rPr>
          <w:rFonts w:hint="eastAsia"/>
          <w:color w:val="auto"/>
        </w:rPr>
        <w:tab/>
      </w:r>
      <w:r>
        <w:rPr>
          <w:rFonts w:hint="eastAsia"/>
          <w:color w:val="auto"/>
        </w:rPr>
        <w:t>当工程具备以下条件时，分包人通过承包人即可向监理人报送竣工验收申请：</w:t>
      </w:r>
    </w:p>
    <w:p>
      <w:pPr>
        <w:pStyle w:val="71"/>
        <w:ind w:firstLine="420"/>
        <w:rPr>
          <w:color w:val="auto"/>
        </w:rPr>
      </w:pPr>
      <w:r>
        <w:rPr>
          <w:rFonts w:hint="eastAsia"/>
          <w:color w:val="auto"/>
        </w:rPr>
        <w:t>1)</w:t>
      </w:r>
      <w:r>
        <w:rPr>
          <w:rFonts w:hint="eastAsia"/>
          <w:color w:val="auto"/>
        </w:rPr>
        <w:tab/>
      </w:r>
      <w:r>
        <w:rPr>
          <w:rFonts w:hint="eastAsia"/>
          <w:color w:val="auto"/>
        </w:rPr>
        <w:t>除监理人同意列入缺陷责任期内完成的尾工（甩项）工程和缺陷修补工作外，合同范围内的全部单位工程以及有关工作，包括合同要求的试验、试运行以及检验和验收均已完成，并符合合同要求；</w:t>
      </w:r>
    </w:p>
    <w:p>
      <w:pPr>
        <w:pStyle w:val="71"/>
        <w:ind w:firstLine="420"/>
        <w:rPr>
          <w:color w:val="auto"/>
        </w:rPr>
      </w:pPr>
      <w:r>
        <w:rPr>
          <w:rFonts w:hint="eastAsia"/>
          <w:color w:val="auto"/>
        </w:rPr>
        <w:t>2)</w:t>
      </w:r>
      <w:r>
        <w:rPr>
          <w:rFonts w:hint="eastAsia"/>
          <w:color w:val="auto"/>
        </w:rPr>
        <w:tab/>
      </w:r>
      <w:r>
        <w:rPr>
          <w:rFonts w:hint="eastAsia"/>
          <w:color w:val="auto"/>
        </w:rPr>
        <w:t xml:space="preserve">已按合同约定的内容和份数备齐了符合要求的工程资料； </w:t>
      </w:r>
    </w:p>
    <w:p>
      <w:pPr>
        <w:pStyle w:val="71"/>
        <w:ind w:firstLine="420"/>
        <w:rPr>
          <w:color w:val="auto"/>
        </w:rPr>
      </w:pPr>
      <w:r>
        <w:rPr>
          <w:rFonts w:hint="eastAsia"/>
          <w:color w:val="auto"/>
        </w:rPr>
        <w:t>3)</w:t>
      </w:r>
      <w:r>
        <w:rPr>
          <w:rFonts w:hint="eastAsia"/>
          <w:color w:val="auto"/>
        </w:rPr>
        <w:tab/>
      </w:r>
      <w:r>
        <w:rPr>
          <w:rFonts w:hint="eastAsia"/>
          <w:color w:val="auto"/>
        </w:rPr>
        <w:t>已按监理人的要求编制了在缺陷责任期内完成的尾工（甩项）工程和缺陷修补工作清单以及相应施工计划；</w:t>
      </w:r>
    </w:p>
    <w:p>
      <w:pPr>
        <w:pStyle w:val="71"/>
        <w:ind w:firstLine="420"/>
        <w:rPr>
          <w:color w:val="auto"/>
        </w:rPr>
      </w:pPr>
      <w:r>
        <w:rPr>
          <w:rFonts w:hint="eastAsia"/>
          <w:color w:val="auto"/>
        </w:rPr>
        <w:t>4)</w:t>
      </w:r>
      <w:r>
        <w:rPr>
          <w:rFonts w:hint="eastAsia"/>
          <w:color w:val="auto"/>
        </w:rPr>
        <w:tab/>
      </w:r>
      <w:r>
        <w:rPr>
          <w:rFonts w:hint="eastAsia"/>
          <w:color w:val="auto"/>
        </w:rPr>
        <w:t>已完成监理人要求在竣工验收前应完成的其他工作；</w:t>
      </w:r>
    </w:p>
    <w:p>
      <w:pPr>
        <w:pStyle w:val="71"/>
        <w:ind w:firstLine="420"/>
        <w:rPr>
          <w:color w:val="auto"/>
        </w:rPr>
      </w:pPr>
      <w:r>
        <w:rPr>
          <w:rFonts w:hint="eastAsia"/>
          <w:color w:val="auto"/>
        </w:rPr>
        <w:t>5)</w:t>
      </w:r>
      <w:r>
        <w:rPr>
          <w:rFonts w:hint="eastAsia"/>
          <w:color w:val="auto"/>
        </w:rPr>
        <w:tab/>
      </w:r>
      <w:r>
        <w:rPr>
          <w:rFonts w:hint="eastAsia"/>
          <w:color w:val="auto"/>
        </w:rPr>
        <w:t>已备妥监理人要求提交的竣工验收资料清单中的全部资料。</w:t>
      </w:r>
    </w:p>
    <w:p>
      <w:pPr>
        <w:pStyle w:val="90"/>
        <w:ind w:firstLine="480"/>
        <w:rPr>
          <w:color w:val="auto"/>
        </w:rPr>
      </w:pPr>
      <w:bookmarkStart w:id="423" w:name="_Toc1265"/>
      <w:bookmarkStart w:id="424" w:name="_Toc18116"/>
      <w:bookmarkStart w:id="425" w:name="_Toc44492509"/>
      <w:r>
        <w:rPr>
          <w:rFonts w:hint="eastAsia"/>
          <w:color w:val="auto"/>
        </w:rPr>
        <w:t>18.3.</w:t>
      </w:r>
      <w:r>
        <w:rPr>
          <w:rFonts w:hint="eastAsia"/>
          <w:color w:val="auto"/>
        </w:rPr>
        <w:tab/>
      </w:r>
      <w:r>
        <w:rPr>
          <w:rFonts w:hint="eastAsia"/>
          <w:color w:val="auto"/>
        </w:rPr>
        <w:t>验收</w:t>
      </w:r>
      <w:bookmarkEnd w:id="423"/>
      <w:bookmarkEnd w:id="424"/>
      <w:bookmarkEnd w:id="425"/>
    </w:p>
    <w:p>
      <w:pPr>
        <w:pStyle w:val="71"/>
        <w:ind w:firstLine="420"/>
        <w:rPr>
          <w:color w:val="auto"/>
        </w:rPr>
      </w:pPr>
      <w:r>
        <w:rPr>
          <w:rFonts w:hint="eastAsia"/>
          <w:color w:val="auto"/>
        </w:rPr>
        <w:t>18.3.1.</w:t>
      </w:r>
      <w:r>
        <w:rPr>
          <w:rFonts w:hint="eastAsia"/>
          <w:color w:val="auto"/>
        </w:rPr>
        <w:tab/>
      </w:r>
      <w:r>
        <w:rPr>
          <w:rFonts w:hint="eastAsia"/>
          <w:color w:val="auto"/>
        </w:rPr>
        <w:t>监理人收到分包人提交的竣工验收申请报告后，应审查申请报告的各项内容，并按以下不同情况进行处理。</w:t>
      </w:r>
    </w:p>
    <w:p>
      <w:pPr>
        <w:pStyle w:val="71"/>
        <w:ind w:firstLine="420"/>
        <w:rPr>
          <w:color w:val="auto"/>
        </w:rPr>
      </w:pPr>
      <w:r>
        <w:rPr>
          <w:rFonts w:hint="eastAsia"/>
          <w:color w:val="auto"/>
        </w:rPr>
        <w:t>1)</w:t>
      </w:r>
      <w:r>
        <w:rPr>
          <w:rFonts w:hint="eastAsia"/>
          <w:color w:val="auto"/>
        </w:rPr>
        <w:tab/>
      </w:r>
      <w:r>
        <w:rPr>
          <w:rFonts w:hint="eastAsia"/>
          <w:color w:val="auto"/>
        </w:rPr>
        <w:t>监理人审查后认为尚不具备工程验收条件的，应在收到竣工验收申请报告后的28天内通过承包人通知分包人，指出在竣工验收前分包人还需进行的工作内容。分包人完成监理人通知的全部工作内容后，应再次通过承包人提交竣工验收申请报告，直至监理人同意为止。</w:t>
      </w:r>
    </w:p>
    <w:p>
      <w:pPr>
        <w:pStyle w:val="71"/>
        <w:ind w:firstLine="420"/>
        <w:rPr>
          <w:color w:val="auto"/>
        </w:rPr>
      </w:pPr>
      <w:r>
        <w:rPr>
          <w:rFonts w:hint="eastAsia"/>
          <w:color w:val="auto"/>
        </w:rPr>
        <w:t>2)</w:t>
      </w:r>
      <w:r>
        <w:rPr>
          <w:rFonts w:hint="eastAsia"/>
          <w:color w:val="auto"/>
        </w:rPr>
        <w:tab/>
      </w:r>
      <w:r>
        <w:rPr>
          <w:rFonts w:hint="eastAsia"/>
          <w:color w:val="auto"/>
        </w:rPr>
        <w:t>监理人审查后认为已具备竣工验收条件的，应在收到承包人最后一次提交的竣工验收申请报告后的28天内提请发包人进行工程验收。</w:t>
      </w:r>
    </w:p>
    <w:p>
      <w:pPr>
        <w:pStyle w:val="71"/>
        <w:ind w:firstLine="420"/>
        <w:rPr>
          <w:color w:val="auto"/>
        </w:rPr>
      </w:pPr>
      <w:r>
        <w:rPr>
          <w:rFonts w:hint="eastAsia"/>
          <w:color w:val="auto"/>
        </w:rPr>
        <w:t>18.3.2.</w:t>
      </w:r>
      <w:r>
        <w:rPr>
          <w:rFonts w:hint="eastAsia"/>
          <w:color w:val="auto"/>
        </w:rPr>
        <w:tab/>
      </w:r>
      <w:r>
        <w:rPr>
          <w:rFonts w:hint="eastAsia"/>
          <w:color w:val="auto"/>
        </w:rPr>
        <w:t>发包人经过验收后同意接受工程的，发包人、监理人、承包人、分包人共同书面确认竣工验收通过。发包人验收后同意接收工程但提出整修和完善要求的，承包人、分包人进行整修和完善，整修和完善工作完成后，监理人复查达到要求的，经发包人同意后，发包人、监理人、承包人、分包人书面确认竣工验收通过。发包人、监理人、承包人、分包人四方书面确认竣工验收通过之日为竣工验收合格日期。</w:t>
      </w:r>
    </w:p>
    <w:p>
      <w:pPr>
        <w:pStyle w:val="71"/>
        <w:ind w:firstLine="420"/>
        <w:rPr>
          <w:color w:val="auto"/>
        </w:rPr>
      </w:pPr>
      <w:r>
        <w:rPr>
          <w:rFonts w:hint="eastAsia"/>
          <w:color w:val="auto"/>
        </w:rPr>
        <w:t>18.3.3.</w:t>
      </w:r>
      <w:r>
        <w:rPr>
          <w:rFonts w:hint="eastAsia"/>
          <w:color w:val="auto"/>
        </w:rPr>
        <w:tab/>
      </w:r>
      <w:r>
        <w:rPr>
          <w:rFonts w:hint="eastAsia"/>
          <w:color w:val="auto"/>
        </w:rPr>
        <w:t>发包人验收后不同意接收工程的，监理人应按照发包人的验收意见发出指示，通过承包人要求分包人对不合格工程认真返工重作或进行补救处理，并承担由此产生的费用。分包人在完成不合格工程的返工重作或补救工作后，应重新通过承包人提交竣工验收申请报告。</w:t>
      </w:r>
    </w:p>
    <w:p>
      <w:pPr>
        <w:pStyle w:val="71"/>
        <w:ind w:firstLine="420"/>
        <w:rPr>
          <w:color w:val="auto"/>
        </w:rPr>
      </w:pPr>
      <w:r>
        <w:rPr>
          <w:rFonts w:hint="eastAsia"/>
          <w:color w:val="auto"/>
        </w:rPr>
        <w:t>18.3.4.</w:t>
      </w:r>
      <w:r>
        <w:rPr>
          <w:rFonts w:hint="eastAsia"/>
          <w:color w:val="auto"/>
        </w:rPr>
        <w:tab/>
      </w:r>
      <w:r>
        <w:rPr>
          <w:rFonts w:hint="eastAsia"/>
          <w:color w:val="auto"/>
        </w:rPr>
        <w:t>因分包人工期拖延，造成工程无法按合同约定的整体竣工验收合格日期通过竣工验收的，为了避免损失的扩大，分包人无条件同意发包人提前使用未经竣工验收的工程或有权让业主、用户入住、使用或按政府要求交付给业主或客户入住、使用工程，上述情况不视为分包人所承包本合同项下的工程已竣工或验收合格或已交付，分包人仍应当承担工期逾期或质量违约赔偿责任（包括但不限于因分包人上述违约行为而导致发包人逾期交房或政府罚款等）。</w:t>
      </w:r>
    </w:p>
    <w:p>
      <w:pPr>
        <w:pStyle w:val="71"/>
        <w:ind w:firstLine="420"/>
        <w:rPr>
          <w:color w:val="auto"/>
        </w:rPr>
      </w:pPr>
      <w:r>
        <w:rPr>
          <w:rFonts w:hint="eastAsia"/>
          <w:color w:val="auto"/>
        </w:rPr>
        <w:t>18.3.5.</w:t>
      </w:r>
      <w:r>
        <w:rPr>
          <w:rFonts w:hint="eastAsia"/>
          <w:color w:val="auto"/>
        </w:rPr>
        <w:tab/>
      </w:r>
      <w:r>
        <w:rPr>
          <w:rFonts w:hint="eastAsia"/>
          <w:color w:val="auto"/>
        </w:rPr>
        <w:t>分包人根据合同文件应当承担的质量保证责任不因为本工程验收合格而免除，本工程通过竣工验收在任何意义上都不意味着发包人、承包人放弃了追究分包人工程质量不合格的违约责任的权利。发包人、承包人进一步确认，若分包人未按合同文件要求的标准完成施工，无论本工程是否通过竣工验收，发包人、承包人均有权随时要求分包人对不符合合同约定的部分予以修理、补救或更换，直至达到符合合同约定为止。</w:t>
      </w:r>
    </w:p>
    <w:p>
      <w:pPr>
        <w:pStyle w:val="71"/>
        <w:ind w:firstLine="420"/>
        <w:rPr>
          <w:color w:val="auto"/>
        </w:rPr>
      </w:pPr>
      <w:r>
        <w:rPr>
          <w:rFonts w:hint="eastAsia"/>
          <w:color w:val="auto"/>
        </w:rPr>
        <w:t>18.3.6.</w:t>
      </w:r>
      <w:r>
        <w:rPr>
          <w:rFonts w:hint="eastAsia"/>
          <w:color w:val="auto"/>
        </w:rPr>
        <w:tab/>
      </w:r>
      <w:r>
        <w:rPr>
          <w:rFonts w:hint="eastAsia"/>
          <w:color w:val="auto"/>
        </w:rPr>
        <w:t>分包人应当随同工程的移交，将与本工程相关的所有技术资料、保修资料、操作指南、质量合格证明、培训手册、程序、密码、数据等一并移交，并负责训练发包人的有关员工对于本工程的操作、维修及紧急程序等，否则发包人有权拒绝向承包人支付任何分包工程款项而发包人、承包人不承担任何延期付款的责任。本合同因任何原因提前终止或解除时，分包人亦需遵守本条约定。</w:t>
      </w:r>
    </w:p>
    <w:p>
      <w:pPr>
        <w:pStyle w:val="71"/>
        <w:ind w:firstLine="420"/>
        <w:rPr>
          <w:color w:val="auto"/>
        </w:rPr>
      </w:pPr>
      <w:r>
        <w:rPr>
          <w:rFonts w:hint="eastAsia"/>
          <w:color w:val="auto"/>
        </w:rPr>
        <w:t>18.3.7.</w:t>
      </w:r>
      <w:r>
        <w:rPr>
          <w:rFonts w:hint="eastAsia"/>
          <w:color w:val="auto"/>
        </w:rPr>
        <w:tab/>
      </w:r>
      <w:r>
        <w:rPr>
          <w:rFonts w:hint="eastAsia"/>
          <w:color w:val="auto"/>
        </w:rPr>
        <w:t>分包人负责整理和提交的竣工验收资料应当符合工程所在地建设行政主管部门和（或）城市建设档案管理机构有关施工资料的要求。竣工验收资料要求在专用条款中说明。</w:t>
      </w:r>
    </w:p>
    <w:p>
      <w:pPr>
        <w:pStyle w:val="71"/>
        <w:ind w:firstLine="420"/>
        <w:rPr>
          <w:color w:val="auto"/>
        </w:rPr>
      </w:pPr>
      <w:r>
        <w:rPr>
          <w:rFonts w:hint="eastAsia"/>
          <w:color w:val="auto"/>
        </w:rPr>
        <w:t>18.3.8.</w:t>
      </w:r>
      <w:r>
        <w:rPr>
          <w:rFonts w:hint="eastAsia"/>
          <w:color w:val="auto"/>
        </w:rPr>
        <w:tab/>
      </w:r>
      <w:r>
        <w:rPr>
          <w:rFonts w:hint="eastAsia"/>
          <w:color w:val="auto"/>
        </w:rPr>
        <w:t>除非合同中另有约定，所有本合同工程的竣工资料（含竣工图纸）的准备、编制、整理和装订的费用均由分包人承担，该等费用已经包含在分包人的合同签约合同价格中，承包人不再为此另行支付。</w:t>
      </w:r>
    </w:p>
    <w:p>
      <w:pPr>
        <w:pStyle w:val="71"/>
        <w:ind w:firstLine="420"/>
        <w:rPr>
          <w:color w:val="auto"/>
        </w:rPr>
      </w:pPr>
      <w:r>
        <w:rPr>
          <w:rFonts w:hint="eastAsia"/>
          <w:color w:val="auto"/>
        </w:rPr>
        <w:t>18.3.9.</w:t>
      </w:r>
      <w:r>
        <w:rPr>
          <w:rFonts w:hint="eastAsia"/>
          <w:color w:val="auto"/>
        </w:rPr>
        <w:tab/>
      </w:r>
      <w:r>
        <w:rPr>
          <w:rFonts w:hint="eastAsia"/>
          <w:color w:val="auto"/>
        </w:rPr>
        <w:t>分包人提供符合竣工备案要求的全套竣工资料是工程竣工验收和结算的前提条件。竣工备案日期为取得当地城市建设档案管理机构竣工备案回执之日。如果分包人提供的竣工资料不能完全反映项目现场工程情况，则发包人有权要求承包人、分包人修改，分包人应在发包人规定时间内完成修改使之满足承包人、发包人和当地城市建设档案管理机构的要求。</w:t>
      </w:r>
    </w:p>
    <w:p>
      <w:pPr>
        <w:pStyle w:val="71"/>
        <w:ind w:firstLine="420"/>
        <w:rPr>
          <w:color w:val="auto"/>
        </w:rPr>
      </w:pPr>
      <w:r>
        <w:rPr>
          <w:rFonts w:hint="eastAsia"/>
          <w:color w:val="auto"/>
        </w:rPr>
        <w:t>18.3.10.</w:t>
      </w:r>
      <w:r>
        <w:rPr>
          <w:rFonts w:hint="eastAsia"/>
          <w:color w:val="auto"/>
        </w:rPr>
        <w:tab/>
      </w:r>
      <w:r>
        <w:rPr>
          <w:rFonts w:hint="eastAsia"/>
          <w:color w:val="auto"/>
        </w:rPr>
        <w:t>若分包人不遵照发包人或监理人的指示移交工程，则自发包人或监理人通过承包人发出催告通知之日起，分包人应当按照合同条款约定承担相当于逾期竣工违约责任，直至分包人按照发包人或监理人或承包人的要求完成工程移交为止。</w:t>
      </w:r>
    </w:p>
    <w:p>
      <w:pPr>
        <w:pStyle w:val="90"/>
        <w:ind w:firstLine="480"/>
        <w:rPr>
          <w:color w:val="auto"/>
        </w:rPr>
      </w:pPr>
      <w:bookmarkStart w:id="426" w:name="_Toc764"/>
      <w:bookmarkStart w:id="427" w:name="_Toc6102"/>
      <w:bookmarkStart w:id="428" w:name="_Toc44492510"/>
      <w:r>
        <w:rPr>
          <w:rFonts w:hint="eastAsia"/>
          <w:color w:val="auto"/>
        </w:rPr>
        <w:t>18.4.</w:t>
      </w:r>
      <w:r>
        <w:rPr>
          <w:rFonts w:hint="eastAsia"/>
          <w:color w:val="auto"/>
        </w:rPr>
        <w:tab/>
      </w:r>
      <w:r>
        <w:rPr>
          <w:rFonts w:hint="eastAsia"/>
          <w:color w:val="auto"/>
        </w:rPr>
        <w:t>施工期运行</w:t>
      </w:r>
      <w:bookmarkEnd w:id="426"/>
      <w:bookmarkEnd w:id="427"/>
      <w:bookmarkEnd w:id="428"/>
    </w:p>
    <w:p>
      <w:pPr>
        <w:pStyle w:val="71"/>
        <w:ind w:firstLine="420"/>
        <w:rPr>
          <w:color w:val="auto"/>
        </w:rPr>
      </w:pPr>
      <w:r>
        <w:rPr>
          <w:rFonts w:hint="eastAsia"/>
          <w:color w:val="auto"/>
        </w:rPr>
        <w:t>18.4.1.</w:t>
      </w:r>
      <w:r>
        <w:rPr>
          <w:rFonts w:hint="eastAsia"/>
          <w:color w:val="auto"/>
        </w:rPr>
        <w:tab/>
      </w:r>
      <w:r>
        <w:rPr>
          <w:rFonts w:hint="eastAsia"/>
          <w:color w:val="auto"/>
        </w:rPr>
        <w:t>施工期运行是指合同工程尚未全部竣工，其中某项或某几项单位工程或工程设备安装已竣工，根据专用条款约定，需要投入施工期运行的，经发包人验收合格，证明能确保安全后，才能在施工期投入运行。</w:t>
      </w:r>
    </w:p>
    <w:p>
      <w:pPr>
        <w:pStyle w:val="71"/>
        <w:ind w:firstLine="420"/>
        <w:rPr>
          <w:color w:val="auto"/>
        </w:rPr>
      </w:pPr>
      <w:r>
        <w:rPr>
          <w:rFonts w:hint="eastAsia"/>
          <w:color w:val="auto"/>
        </w:rPr>
        <w:t>18.4.2.</w:t>
      </w:r>
      <w:r>
        <w:rPr>
          <w:rFonts w:hint="eastAsia"/>
          <w:color w:val="auto"/>
        </w:rPr>
        <w:tab/>
      </w:r>
      <w:r>
        <w:rPr>
          <w:rFonts w:hint="eastAsia"/>
          <w:color w:val="auto"/>
        </w:rPr>
        <w:t>在施工期运行中发现工程或工程设备损坏或存在缺陷的，由分包人进行修复。</w:t>
      </w:r>
    </w:p>
    <w:p>
      <w:pPr>
        <w:pStyle w:val="71"/>
        <w:ind w:firstLine="420"/>
        <w:rPr>
          <w:color w:val="auto"/>
        </w:rPr>
      </w:pPr>
      <w:r>
        <w:rPr>
          <w:rFonts w:hint="eastAsia"/>
          <w:color w:val="auto"/>
        </w:rPr>
        <w:t>18.4.3.</w:t>
      </w:r>
      <w:r>
        <w:rPr>
          <w:rFonts w:hint="eastAsia"/>
          <w:color w:val="auto"/>
        </w:rPr>
        <w:tab/>
      </w:r>
      <w:r>
        <w:rPr>
          <w:rFonts w:hint="eastAsia"/>
          <w:color w:val="auto"/>
        </w:rPr>
        <w:t>若合同文件说明部分工程包含调试，则分包人须负责按合同文件规定对该部分工程进行调试，并依法安排当地政府有关部门对整体安装的现状调试直至验收合格并发予运行/转准字或批文，有关费用已包括在分包人的合同签约合同价格内。</w:t>
      </w:r>
    </w:p>
    <w:p>
      <w:pPr>
        <w:pStyle w:val="90"/>
        <w:ind w:firstLine="480"/>
        <w:rPr>
          <w:color w:val="auto"/>
        </w:rPr>
      </w:pPr>
      <w:bookmarkStart w:id="429" w:name="_Toc18231"/>
      <w:bookmarkStart w:id="430" w:name="_Toc21626"/>
      <w:bookmarkStart w:id="431" w:name="_Toc44492511"/>
      <w:r>
        <w:rPr>
          <w:rFonts w:hint="eastAsia"/>
          <w:color w:val="auto"/>
        </w:rPr>
        <w:t>18.5.</w:t>
      </w:r>
      <w:r>
        <w:rPr>
          <w:rFonts w:hint="eastAsia"/>
          <w:color w:val="auto"/>
        </w:rPr>
        <w:tab/>
      </w:r>
      <w:r>
        <w:rPr>
          <w:rFonts w:hint="eastAsia"/>
          <w:color w:val="auto"/>
        </w:rPr>
        <w:t>试运行</w:t>
      </w:r>
      <w:bookmarkEnd w:id="429"/>
      <w:bookmarkEnd w:id="430"/>
      <w:bookmarkEnd w:id="431"/>
    </w:p>
    <w:p>
      <w:pPr>
        <w:pStyle w:val="71"/>
        <w:ind w:firstLine="420"/>
        <w:rPr>
          <w:color w:val="auto"/>
        </w:rPr>
      </w:pPr>
      <w:r>
        <w:rPr>
          <w:rFonts w:hint="eastAsia"/>
          <w:color w:val="auto"/>
        </w:rPr>
        <w:t>18.5.1.</w:t>
      </w:r>
      <w:r>
        <w:rPr>
          <w:rFonts w:hint="eastAsia"/>
          <w:color w:val="auto"/>
        </w:rPr>
        <w:tab/>
      </w:r>
      <w:r>
        <w:rPr>
          <w:rFonts w:hint="eastAsia"/>
          <w:color w:val="auto"/>
        </w:rPr>
        <w:t>分包人按专用条款约定进行工程及工程设备试运行，负责提供试运行所需的人员、器材和必要的条件，并承担全部试运行费用。</w:t>
      </w:r>
    </w:p>
    <w:p>
      <w:pPr>
        <w:pStyle w:val="71"/>
        <w:ind w:firstLine="420"/>
        <w:rPr>
          <w:color w:val="auto"/>
        </w:rPr>
      </w:pPr>
      <w:r>
        <w:rPr>
          <w:rFonts w:hint="eastAsia"/>
          <w:color w:val="auto"/>
        </w:rPr>
        <w:t>18.5.2.</w:t>
      </w:r>
      <w:r>
        <w:rPr>
          <w:rFonts w:hint="eastAsia"/>
          <w:color w:val="auto"/>
        </w:rPr>
        <w:tab/>
      </w:r>
      <w:r>
        <w:rPr>
          <w:rFonts w:hint="eastAsia"/>
          <w:color w:val="auto"/>
        </w:rPr>
        <w:t>由于分包人的原因导致试运行失败的，分包人应采取措施保证试运行合格，并承担相应费用。由于发包人或承包人的原因导致试运行失败的，分包人应当采取措施保证试运行合格，发包人或承包人应承担由此产生的费用。</w:t>
      </w:r>
    </w:p>
    <w:p>
      <w:pPr>
        <w:pStyle w:val="90"/>
        <w:ind w:firstLine="480"/>
        <w:rPr>
          <w:color w:val="auto"/>
        </w:rPr>
      </w:pPr>
      <w:bookmarkStart w:id="432" w:name="_Toc44492512"/>
      <w:bookmarkStart w:id="433" w:name="_Toc7253"/>
      <w:bookmarkStart w:id="434" w:name="_Toc9921"/>
      <w:r>
        <w:rPr>
          <w:rFonts w:hint="eastAsia"/>
          <w:color w:val="auto"/>
        </w:rPr>
        <w:t>18.6.</w:t>
      </w:r>
      <w:r>
        <w:rPr>
          <w:rFonts w:hint="eastAsia"/>
          <w:color w:val="auto"/>
        </w:rPr>
        <w:tab/>
      </w:r>
      <w:r>
        <w:rPr>
          <w:rFonts w:hint="eastAsia"/>
          <w:color w:val="auto"/>
        </w:rPr>
        <w:t>竣工清场</w:t>
      </w:r>
      <w:bookmarkEnd w:id="432"/>
      <w:bookmarkEnd w:id="433"/>
      <w:bookmarkEnd w:id="434"/>
    </w:p>
    <w:p>
      <w:pPr>
        <w:pStyle w:val="71"/>
        <w:ind w:firstLine="420"/>
        <w:rPr>
          <w:color w:val="auto"/>
        </w:rPr>
      </w:pPr>
      <w:r>
        <w:rPr>
          <w:rFonts w:hint="eastAsia"/>
          <w:color w:val="auto"/>
        </w:rPr>
        <w:t>18.6.1.</w:t>
      </w:r>
      <w:r>
        <w:rPr>
          <w:rFonts w:hint="eastAsia"/>
          <w:color w:val="auto"/>
        </w:rPr>
        <w:tab/>
      </w:r>
      <w:r>
        <w:rPr>
          <w:rFonts w:hint="eastAsia"/>
          <w:color w:val="auto"/>
        </w:rPr>
        <w:t>工程竣工验收通过后，分包人应按以下要求对施工场地进行清理，直至监理人检验合格为止。竣工清场费用由分包人承担。</w:t>
      </w:r>
    </w:p>
    <w:p>
      <w:pPr>
        <w:pStyle w:val="71"/>
        <w:ind w:firstLine="420"/>
        <w:rPr>
          <w:color w:val="auto"/>
        </w:rPr>
      </w:pPr>
      <w:r>
        <w:rPr>
          <w:rFonts w:hint="eastAsia"/>
          <w:color w:val="auto"/>
        </w:rPr>
        <w:t>1)</w:t>
      </w:r>
      <w:r>
        <w:rPr>
          <w:rFonts w:hint="eastAsia"/>
          <w:color w:val="auto"/>
        </w:rPr>
        <w:tab/>
      </w:r>
      <w:r>
        <w:rPr>
          <w:rFonts w:hint="eastAsia"/>
          <w:color w:val="auto"/>
        </w:rPr>
        <w:t>施工场地内残留的垃圾已全部清除出场；</w:t>
      </w:r>
    </w:p>
    <w:p>
      <w:pPr>
        <w:pStyle w:val="71"/>
        <w:ind w:firstLine="420"/>
        <w:rPr>
          <w:color w:val="auto"/>
        </w:rPr>
      </w:pPr>
      <w:r>
        <w:rPr>
          <w:rFonts w:hint="eastAsia"/>
          <w:color w:val="auto"/>
        </w:rPr>
        <w:t>2)</w:t>
      </w:r>
      <w:r>
        <w:rPr>
          <w:rFonts w:hint="eastAsia"/>
          <w:color w:val="auto"/>
        </w:rPr>
        <w:tab/>
      </w:r>
      <w:r>
        <w:rPr>
          <w:rFonts w:hint="eastAsia"/>
          <w:color w:val="auto"/>
        </w:rPr>
        <w:t>临时工程已拆除，场地已按合同要求进行清理、平整或复原；</w:t>
      </w:r>
    </w:p>
    <w:p>
      <w:pPr>
        <w:pStyle w:val="71"/>
        <w:ind w:firstLine="420"/>
        <w:rPr>
          <w:color w:val="auto"/>
        </w:rPr>
      </w:pPr>
      <w:r>
        <w:rPr>
          <w:rFonts w:hint="eastAsia"/>
          <w:color w:val="auto"/>
        </w:rPr>
        <w:t>3)</w:t>
      </w:r>
      <w:r>
        <w:rPr>
          <w:rFonts w:hint="eastAsia"/>
          <w:color w:val="auto"/>
        </w:rPr>
        <w:tab/>
      </w:r>
      <w:r>
        <w:rPr>
          <w:rFonts w:hint="eastAsia"/>
          <w:color w:val="auto"/>
        </w:rPr>
        <w:t>按合同约定应撤离的分包人设备和剩余的材料，包括废弃的施工设备和材料，已按计划撤离施工场地；</w:t>
      </w:r>
    </w:p>
    <w:p>
      <w:pPr>
        <w:pStyle w:val="71"/>
        <w:ind w:firstLine="420"/>
        <w:rPr>
          <w:color w:val="auto"/>
        </w:rPr>
      </w:pPr>
      <w:r>
        <w:rPr>
          <w:rFonts w:hint="eastAsia"/>
          <w:color w:val="auto"/>
        </w:rPr>
        <w:t>4)</w:t>
      </w:r>
      <w:r>
        <w:rPr>
          <w:rFonts w:hint="eastAsia"/>
          <w:color w:val="auto"/>
        </w:rPr>
        <w:tab/>
      </w:r>
      <w:r>
        <w:rPr>
          <w:rFonts w:hint="eastAsia"/>
          <w:color w:val="auto"/>
        </w:rPr>
        <w:t>工程建筑物周边及其附近道路、河道的施工堆积物，已按监理人指示全部清理；</w:t>
      </w:r>
    </w:p>
    <w:p>
      <w:pPr>
        <w:pStyle w:val="71"/>
        <w:ind w:firstLine="420"/>
        <w:rPr>
          <w:color w:val="auto"/>
        </w:rPr>
      </w:pPr>
      <w:r>
        <w:rPr>
          <w:rFonts w:hint="eastAsia"/>
          <w:color w:val="auto"/>
        </w:rPr>
        <w:t>5)</w:t>
      </w:r>
      <w:r>
        <w:rPr>
          <w:rFonts w:hint="eastAsia"/>
          <w:color w:val="auto"/>
        </w:rPr>
        <w:tab/>
      </w:r>
      <w:r>
        <w:rPr>
          <w:rFonts w:hint="eastAsia"/>
          <w:color w:val="auto"/>
        </w:rPr>
        <w:t>监理人指示的其他的场地清理工作已全部完成。</w:t>
      </w:r>
    </w:p>
    <w:p>
      <w:pPr>
        <w:pStyle w:val="71"/>
        <w:ind w:firstLine="420"/>
        <w:rPr>
          <w:color w:val="auto"/>
        </w:rPr>
      </w:pPr>
      <w:r>
        <w:rPr>
          <w:rFonts w:hint="eastAsia"/>
          <w:color w:val="auto"/>
        </w:rPr>
        <w:t>除专用合同条款另有约定外，分包人应予工程竣工验收通过后10天内完成上述清理工作。</w:t>
      </w:r>
    </w:p>
    <w:p>
      <w:pPr>
        <w:pStyle w:val="71"/>
        <w:ind w:firstLine="420"/>
        <w:rPr>
          <w:color w:val="auto"/>
        </w:rPr>
      </w:pPr>
      <w:r>
        <w:rPr>
          <w:rFonts w:hint="eastAsia"/>
          <w:color w:val="auto"/>
        </w:rPr>
        <w:t>18.6.2.</w:t>
      </w:r>
      <w:r>
        <w:rPr>
          <w:rFonts w:hint="eastAsia"/>
          <w:color w:val="auto"/>
        </w:rPr>
        <w:tab/>
      </w:r>
      <w:r>
        <w:rPr>
          <w:rFonts w:hint="eastAsia"/>
          <w:color w:val="auto"/>
        </w:rPr>
        <w:t>分包人未按监理人的要求恢复临时占地，或者场地清理未达到合同约定的，承包人有权委托其他人恢复或清理，所发生的费用从应支付给分包人的款项中扣除。分包人未搬离而遗留在施工场地或其周围的物品，包括但不限于设备、器械、工具、材料等，均视为分包人已将其丢弃、放弃，发包人有权自行或委托第三人予以处置，无须承担任何责任，所发生的费用从应支付给分包人的款项中扣除。第18.7条情形亦同。</w:t>
      </w:r>
    </w:p>
    <w:p>
      <w:pPr>
        <w:pStyle w:val="90"/>
        <w:ind w:firstLine="480"/>
        <w:rPr>
          <w:color w:val="auto"/>
        </w:rPr>
      </w:pPr>
      <w:bookmarkStart w:id="435" w:name="_Toc4119"/>
      <w:bookmarkStart w:id="436" w:name="_Toc44492513"/>
      <w:bookmarkStart w:id="437" w:name="_Toc24812"/>
      <w:r>
        <w:rPr>
          <w:rFonts w:hint="eastAsia"/>
          <w:color w:val="auto"/>
        </w:rPr>
        <w:t>18.7.</w:t>
      </w:r>
      <w:r>
        <w:rPr>
          <w:rFonts w:hint="eastAsia"/>
          <w:color w:val="auto"/>
        </w:rPr>
        <w:tab/>
      </w:r>
      <w:r>
        <w:rPr>
          <w:rFonts w:hint="eastAsia"/>
          <w:color w:val="auto"/>
        </w:rPr>
        <w:t>施工队伍的撤离</w:t>
      </w:r>
      <w:bookmarkEnd w:id="435"/>
      <w:bookmarkEnd w:id="436"/>
      <w:bookmarkEnd w:id="437"/>
    </w:p>
    <w:p>
      <w:pPr>
        <w:pStyle w:val="71"/>
        <w:ind w:firstLine="420"/>
        <w:rPr>
          <w:color w:val="auto"/>
        </w:rPr>
      </w:pPr>
      <w:r>
        <w:rPr>
          <w:rFonts w:hint="eastAsia"/>
          <w:color w:val="auto"/>
        </w:rPr>
        <w:t>18.7.1.</w:t>
      </w:r>
      <w:r>
        <w:rPr>
          <w:rFonts w:hint="eastAsia"/>
          <w:color w:val="auto"/>
        </w:rPr>
        <w:tab/>
      </w:r>
      <w:r>
        <w:rPr>
          <w:rFonts w:hint="eastAsia"/>
          <w:color w:val="auto"/>
        </w:rPr>
        <w:t>整体工程竣工验收通过后，除需进行工程整改或经监理人同意在缺陷责任期内继续工作和使用的人员、施工设备和临时工程外，其余的人员、施工设备和临时工程均应撤离施工场地或拆除。除专用合同条款另有约定外，分包人应予工程竣工验收通过后10天内完成该等撤离和拆除。除合同另有约定外，缺陷责任期满时，分包人的人员和施工设备应全部撤离施工场地。</w:t>
      </w:r>
      <w:bookmarkStart w:id="438" w:name="_Toc44228000"/>
      <w:bookmarkStart w:id="439" w:name="_Toc22089"/>
      <w:bookmarkStart w:id="440" w:name="_Toc15940"/>
      <w:bookmarkStart w:id="441" w:name="_Toc407356012"/>
      <w:bookmarkStart w:id="442" w:name="_Toc47512249"/>
      <w:bookmarkStart w:id="443" w:name="_Toc91082311"/>
      <w:bookmarkStart w:id="444" w:name="_Toc44492514"/>
    </w:p>
    <w:p>
      <w:pPr>
        <w:pStyle w:val="86"/>
        <w:rPr>
          <w:color w:val="auto"/>
        </w:rPr>
      </w:pPr>
      <w:r>
        <w:rPr>
          <w:rFonts w:hint="eastAsia"/>
          <w:color w:val="auto"/>
        </w:rPr>
        <w:t>19.缺陷责任</w:t>
      </w:r>
      <w:bookmarkEnd w:id="438"/>
      <w:bookmarkEnd w:id="439"/>
      <w:bookmarkEnd w:id="440"/>
      <w:bookmarkEnd w:id="441"/>
      <w:r>
        <w:rPr>
          <w:rFonts w:hint="eastAsia"/>
          <w:color w:val="auto"/>
        </w:rPr>
        <w:t>与</w:t>
      </w:r>
      <w:r>
        <w:rPr>
          <w:color w:val="auto"/>
        </w:rPr>
        <w:t>保修</w:t>
      </w:r>
      <w:bookmarkEnd w:id="442"/>
      <w:bookmarkEnd w:id="443"/>
      <w:bookmarkEnd w:id="444"/>
      <w:bookmarkStart w:id="445" w:name="_Toc44492515"/>
      <w:bookmarkStart w:id="446" w:name="_Toc21762"/>
      <w:bookmarkStart w:id="447" w:name="_Toc22"/>
    </w:p>
    <w:p>
      <w:pPr>
        <w:pStyle w:val="90"/>
        <w:ind w:firstLine="480"/>
        <w:rPr>
          <w:bCs w:val="0"/>
          <w:color w:val="auto"/>
        </w:rPr>
      </w:pPr>
      <w:r>
        <w:rPr>
          <w:rFonts w:hint="eastAsia"/>
          <w:bCs w:val="0"/>
          <w:color w:val="auto"/>
        </w:rPr>
        <w:t>19.1.</w:t>
      </w:r>
      <w:r>
        <w:rPr>
          <w:bCs w:val="0"/>
          <w:color w:val="auto"/>
        </w:rPr>
        <w:t xml:space="preserve"> </w:t>
      </w:r>
      <w:r>
        <w:rPr>
          <w:rFonts w:hint="eastAsia"/>
          <w:bCs w:val="0"/>
          <w:color w:val="auto"/>
        </w:rPr>
        <w:t>工</w:t>
      </w:r>
      <w:r>
        <w:rPr>
          <w:bCs w:val="0"/>
          <w:color w:val="auto"/>
        </w:rPr>
        <w:t>程保修的原则</w:t>
      </w:r>
      <w:bookmarkEnd w:id="445"/>
      <w:bookmarkStart w:id="448" w:name="_Toc44492516"/>
    </w:p>
    <w:p>
      <w:pPr>
        <w:pStyle w:val="71"/>
        <w:ind w:firstLine="420"/>
        <w:rPr>
          <w:color w:val="auto"/>
        </w:rPr>
      </w:pPr>
      <w:r>
        <w:rPr>
          <w:rFonts w:hint="eastAsia"/>
          <w:color w:val="auto"/>
        </w:rPr>
        <w:t>在工程移交发包人后，因分包人原因产生的质量缺陷，分包人应承担质量缺陷责任和保修义务。缺陷责任期届满，分包人仍应按合同约定的工程各部位保修年限承担保修义务。</w:t>
      </w:r>
      <w:bookmarkEnd w:id="448"/>
      <w:r>
        <w:rPr>
          <w:rFonts w:hint="eastAsia"/>
          <w:color w:val="auto"/>
        </w:rPr>
        <w:tab/>
      </w:r>
      <w:bookmarkStart w:id="449" w:name="_Toc44492517"/>
    </w:p>
    <w:p>
      <w:pPr>
        <w:pStyle w:val="90"/>
        <w:ind w:firstLine="480"/>
        <w:rPr>
          <w:bCs w:val="0"/>
          <w:color w:val="auto"/>
        </w:rPr>
      </w:pPr>
      <w:r>
        <w:rPr>
          <w:rFonts w:hint="eastAsia"/>
          <w:bCs w:val="0"/>
          <w:color w:val="auto"/>
        </w:rPr>
        <w:t>19.2缺陷责任期</w:t>
      </w:r>
      <w:bookmarkEnd w:id="446"/>
      <w:bookmarkEnd w:id="447"/>
      <w:bookmarkEnd w:id="449"/>
      <w:bookmarkStart w:id="450" w:name="_Toc44492518"/>
    </w:p>
    <w:p>
      <w:pPr>
        <w:pStyle w:val="71"/>
        <w:ind w:firstLine="420"/>
        <w:rPr>
          <w:color w:val="auto"/>
        </w:rPr>
      </w:pPr>
      <w:r>
        <w:rPr>
          <w:color w:val="auto"/>
        </w:rPr>
        <w:t xml:space="preserve">19.2.1. </w:t>
      </w:r>
      <w:r>
        <w:rPr>
          <w:rFonts w:hint="eastAsia"/>
          <w:color w:val="auto"/>
        </w:rPr>
        <w:t>缺陷责任期起止时间按照专用条款的约定执行。</w:t>
      </w:r>
      <w:bookmarkEnd w:id="450"/>
      <w:bookmarkStart w:id="451" w:name="_Toc44492519"/>
    </w:p>
    <w:p>
      <w:pPr>
        <w:pStyle w:val="71"/>
        <w:ind w:firstLine="420"/>
        <w:rPr>
          <w:color w:val="auto"/>
        </w:rPr>
      </w:pPr>
      <w:r>
        <w:rPr>
          <w:color w:val="auto"/>
        </w:rPr>
        <w:t>1</w:t>
      </w:r>
      <w:r>
        <w:rPr>
          <w:rFonts w:hint="eastAsia"/>
          <w:color w:val="auto"/>
        </w:rPr>
        <w:t>9.2.2. 项目整体竣工验收合格后，因分包人原因导致的缺陷或损坏致使工程、单位工程或某项主要设备不能按原定目的使用的，则发包人有权要求承包人、分包人延长缺陷责任期，并应在原缺陷责任期届满前发出延长通知。</w:t>
      </w:r>
      <w:bookmarkEnd w:id="451"/>
      <w:bookmarkStart w:id="452" w:name="_Toc44492520"/>
    </w:p>
    <w:p>
      <w:pPr>
        <w:pStyle w:val="71"/>
        <w:ind w:firstLine="420"/>
        <w:rPr>
          <w:color w:val="auto"/>
        </w:rPr>
      </w:pPr>
      <w:r>
        <w:rPr>
          <w:rFonts w:hint="eastAsia"/>
          <w:color w:val="auto"/>
        </w:rPr>
        <w:t>19.2.3任何一项缺陷或损坏修复后，经检查证明其影响了工程或工程设备的使用性能，分包人应重新进行合同约定的试验和试运行，试验和试运行的全部费用应由责任方承担。</w:t>
      </w:r>
      <w:bookmarkEnd w:id="452"/>
    </w:p>
    <w:p>
      <w:pPr>
        <w:pStyle w:val="71"/>
        <w:ind w:firstLine="420"/>
        <w:rPr>
          <w:b/>
          <w:bCs/>
          <w:color w:val="auto"/>
        </w:rPr>
      </w:pPr>
      <w:r>
        <w:rPr>
          <w:rFonts w:hint="eastAsia"/>
          <w:color w:val="auto"/>
        </w:rPr>
        <w:t xml:space="preserve"> </w:t>
      </w:r>
      <w:bookmarkStart w:id="453" w:name="_Toc44492521"/>
      <w:r>
        <w:rPr>
          <w:color w:val="auto"/>
        </w:rPr>
        <w:t>19.2.4</w:t>
      </w:r>
      <w:r>
        <w:rPr>
          <w:rFonts w:hint="eastAsia"/>
          <w:color w:val="auto"/>
        </w:rPr>
        <w:t>除专用合同条款另有约定外，分包人应于缺陷责任期届满后7天内通过承包人向发包人发出缺陷责任期届满通知，发包人应在收到缺陷责任期满通知后14天内核实承包人、分包人是否履行缺陷修复义务，分包人未能履行缺陷修复义务的，承包人有权扣除相应金额的维修费用。</w:t>
      </w:r>
      <w:bookmarkEnd w:id="453"/>
    </w:p>
    <w:p>
      <w:pPr>
        <w:pStyle w:val="90"/>
        <w:ind w:firstLine="480"/>
        <w:rPr>
          <w:color w:val="auto"/>
        </w:rPr>
      </w:pPr>
      <w:bookmarkStart w:id="454" w:name="_Toc7448"/>
      <w:bookmarkStart w:id="455" w:name="_Toc44492522"/>
      <w:bookmarkStart w:id="456" w:name="_Toc23428"/>
      <w:r>
        <w:rPr>
          <w:rFonts w:hint="eastAsia"/>
          <w:color w:val="auto"/>
        </w:rPr>
        <w:t>19.</w:t>
      </w:r>
      <w:r>
        <w:rPr>
          <w:color w:val="auto"/>
        </w:rPr>
        <w:t>3</w:t>
      </w:r>
      <w:r>
        <w:rPr>
          <w:rFonts w:hint="eastAsia"/>
          <w:color w:val="auto"/>
        </w:rPr>
        <w:t>.</w:t>
      </w:r>
      <w:r>
        <w:rPr>
          <w:rFonts w:hint="eastAsia"/>
          <w:color w:val="auto"/>
        </w:rPr>
        <w:tab/>
      </w:r>
      <w:r>
        <w:rPr>
          <w:rFonts w:hint="eastAsia"/>
          <w:color w:val="auto"/>
        </w:rPr>
        <w:t>缺陷责任程序</w:t>
      </w:r>
      <w:bookmarkEnd w:id="454"/>
      <w:bookmarkEnd w:id="455"/>
      <w:bookmarkEnd w:id="456"/>
    </w:p>
    <w:p>
      <w:pPr>
        <w:pStyle w:val="71"/>
        <w:ind w:firstLine="420"/>
        <w:rPr>
          <w:color w:val="auto"/>
        </w:rPr>
      </w:pPr>
      <w:r>
        <w:rPr>
          <w:rFonts w:hint="eastAsia"/>
          <w:color w:val="auto"/>
        </w:rPr>
        <w:t>19.</w:t>
      </w:r>
      <w:r>
        <w:rPr>
          <w:color w:val="auto"/>
        </w:rPr>
        <w:t>3</w:t>
      </w:r>
      <w:r>
        <w:rPr>
          <w:rFonts w:hint="eastAsia"/>
          <w:color w:val="auto"/>
        </w:rPr>
        <w:t>.</w:t>
      </w:r>
      <w:r>
        <w:rPr>
          <w:color w:val="auto"/>
        </w:rPr>
        <w:t>1</w:t>
      </w:r>
      <w:r>
        <w:rPr>
          <w:rFonts w:hint="eastAsia"/>
          <w:color w:val="auto"/>
        </w:rPr>
        <w:t>.</w:t>
      </w:r>
      <w:r>
        <w:rPr>
          <w:rFonts w:hint="eastAsia"/>
          <w:color w:val="auto"/>
        </w:rPr>
        <w:tab/>
      </w:r>
      <w:r>
        <w:rPr>
          <w:rFonts w:hint="eastAsia"/>
          <w:color w:val="auto"/>
        </w:rPr>
        <w:t>若分包人在合理时间内未完成发包人指明的缺陷的修复工程,或经发包人证实分包人在维修期间无故拖延，则发包人有权雇佣其他机构或人士进行修复和完成剩余工程。承包人有权从本工程质量保修金中扣除应由分包人承担的费用；质量保修金不足以清偿的，分包人应按发包人、承包人的通知另行支付、补足。</w:t>
      </w:r>
    </w:p>
    <w:p>
      <w:pPr>
        <w:pStyle w:val="71"/>
        <w:ind w:firstLine="420"/>
        <w:rPr>
          <w:color w:val="auto"/>
        </w:rPr>
      </w:pPr>
      <w:r>
        <w:rPr>
          <w:rFonts w:hint="eastAsia"/>
          <w:color w:val="auto"/>
        </w:rPr>
        <w:t>19.</w:t>
      </w:r>
      <w:r>
        <w:rPr>
          <w:color w:val="auto"/>
        </w:rPr>
        <w:t>3.2</w:t>
      </w:r>
      <w:bookmarkStart w:id="457" w:name="_Hlk47518290"/>
      <w:r>
        <w:rPr>
          <w:rFonts w:hint="eastAsia"/>
          <w:color w:val="auto"/>
        </w:rPr>
        <w:t>.</w:t>
      </w:r>
      <w:bookmarkEnd w:id="457"/>
      <w:r>
        <w:rPr>
          <w:rFonts w:hint="eastAsia"/>
          <w:color w:val="auto"/>
        </w:rPr>
        <w:tab/>
      </w:r>
      <w:r>
        <w:rPr>
          <w:rFonts w:hint="eastAsia"/>
          <w:color w:val="auto"/>
        </w:rPr>
        <w:t>缺陷责任期内分包人为缺陷修复工作需要，有权进入工程现场，但应遵守发包人的保安和保密规定。</w:t>
      </w:r>
    </w:p>
    <w:p>
      <w:pPr>
        <w:pStyle w:val="71"/>
        <w:ind w:firstLine="420"/>
        <w:rPr>
          <w:color w:val="auto"/>
        </w:rPr>
      </w:pPr>
      <w:r>
        <w:rPr>
          <w:rFonts w:hint="eastAsia"/>
          <w:color w:val="auto"/>
        </w:rPr>
        <w:t>19.</w:t>
      </w:r>
      <w:r>
        <w:rPr>
          <w:color w:val="auto"/>
        </w:rPr>
        <w:t>3</w:t>
      </w:r>
      <w:r>
        <w:rPr>
          <w:rFonts w:hint="eastAsia"/>
          <w:color w:val="auto"/>
        </w:rPr>
        <w:t>.</w:t>
      </w:r>
      <w:r>
        <w:rPr>
          <w:color w:val="auto"/>
        </w:rPr>
        <w:t>3</w:t>
      </w:r>
      <w:r>
        <w:rPr>
          <w:rFonts w:hint="eastAsia"/>
          <w:color w:val="auto"/>
        </w:rPr>
        <w:t>质量保证金的退还并不表示分包人保修责任的结束，分包人仍须按照相关法律法规规章及本合同，包括但不限于专用条款的规定继续履行保修责任、质量责任。</w:t>
      </w:r>
    </w:p>
    <w:p>
      <w:pPr>
        <w:pStyle w:val="90"/>
        <w:ind w:firstLine="480"/>
        <w:rPr>
          <w:color w:val="auto"/>
        </w:rPr>
      </w:pPr>
      <w:bookmarkStart w:id="458" w:name="_Toc44492523"/>
      <w:r>
        <w:rPr>
          <w:rFonts w:hint="eastAsia"/>
          <w:color w:val="auto"/>
        </w:rPr>
        <w:t>19</w:t>
      </w:r>
      <w:r>
        <w:rPr>
          <w:color w:val="auto"/>
        </w:rPr>
        <w:t xml:space="preserve">.4 </w:t>
      </w:r>
      <w:r>
        <w:rPr>
          <w:rFonts w:hint="eastAsia"/>
          <w:color w:val="auto"/>
        </w:rPr>
        <w:t>保修</w:t>
      </w:r>
      <w:bookmarkEnd w:id="458"/>
    </w:p>
    <w:p>
      <w:pPr>
        <w:pStyle w:val="4"/>
        <w:keepNext w:val="0"/>
        <w:keepLines w:val="0"/>
        <w:numPr>
          <w:ilvl w:val="2"/>
          <w:numId w:val="0"/>
        </w:numPr>
        <w:adjustRightInd w:val="0"/>
        <w:snapToGrid w:val="0"/>
        <w:spacing w:before="0" w:after="0" w:line="360" w:lineRule="auto"/>
        <w:ind w:firstLine="420" w:firstLineChars="200"/>
        <w:jc w:val="left"/>
        <w:rPr>
          <w:rFonts w:eastAsia="仿宋_GB2312"/>
          <w:b w:val="0"/>
          <w:bCs w:val="0"/>
          <w:kern w:val="0"/>
          <w:sz w:val="21"/>
        </w:rPr>
      </w:pPr>
      <w:bookmarkStart w:id="459" w:name="_Toc44492524"/>
      <w:r>
        <w:rPr>
          <w:rFonts w:hint="eastAsia" w:eastAsia="仿宋_GB2312"/>
          <w:b w:val="0"/>
          <w:bCs w:val="0"/>
          <w:kern w:val="0"/>
          <w:sz w:val="21"/>
        </w:rPr>
        <w:t>19.4.1. 保修责任</w:t>
      </w:r>
      <w:bookmarkEnd w:id="459"/>
    </w:p>
    <w:p>
      <w:pPr>
        <w:adjustRightInd w:val="0"/>
        <w:snapToGrid w:val="0"/>
        <w:spacing w:line="360" w:lineRule="auto"/>
        <w:ind w:firstLine="420" w:firstLineChars="200"/>
        <w:rPr>
          <w:rFonts w:eastAsia="仿宋_GB2312"/>
          <w:kern w:val="0"/>
          <w:szCs w:val="32"/>
        </w:rPr>
      </w:pPr>
      <w:r>
        <w:rPr>
          <w:rFonts w:hint="eastAsia" w:eastAsia="仿宋_GB2312"/>
          <w:kern w:val="0"/>
          <w:szCs w:val="32"/>
        </w:rPr>
        <w:t>工程保修期及具体分部分项工程的保修期由合同当事人在专用合同条款中约定，但不得低于法定最低保修年限。在工程保修期内，分包人应当根据有关法律规定以及合同约定承担保修责任。</w:t>
      </w:r>
    </w:p>
    <w:p>
      <w:pPr>
        <w:pStyle w:val="4"/>
        <w:keepNext w:val="0"/>
        <w:keepLines w:val="0"/>
        <w:numPr>
          <w:ilvl w:val="2"/>
          <w:numId w:val="0"/>
        </w:numPr>
        <w:adjustRightInd w:val="0"/>
        <w:snapToGrid w:val="0"/>
        <w:spacing w:before="0" w:after="0" w:line="360" w:lineRule="auto"/>
        <w:ind w:firstLine="420" w:firstLineChars="200"/>
        <w:jc w:val="left"/>
        <w:rPr>
          <w:rFonts w:eastAsia="仿宋_GB2312"/>
          <w:b w:val="0"/>
          <w:bCs w:val="0"/>
          <w:kern w:val="0"/>
          <w:sz w:val="21"/>
        </w:rPr>
      </w:pPr>
      <w:bookmarkStart w:id="460" w:name="_Toc44492525"/>
      <w:r>
        <w:rPr>
          <w:rFonts w:hint="eastAsia" w:eastAsia="仿宋_GB2312"/>
          <w:b w:val="0"/>
          <w:bCs w:val="0"/>
          <w:kern w:val="0"/>
          <w:sz w:val="21"/>
        </w:rPr>
        <w:t>19.4.2. 修复费用</w:t>
      </w:r>
      <w:bookmarkEnd w:id="460"/>
    </w:p>
    <w:p>
      <w:pPr>
        <w:adjustRightInd w:val="0"/>
        <w:snapToGrid w:val="0"/>
        <w:spacing w:line="360" w:lineRule="auto"/>
        <w:ind w:firstLine="420" w:firstLineChars="200"/>
        <w:rPr>
          <w:rFonts w:eastAsia="仿宋_GB2312"/>
          <w:kern w:val="0"/>
          <w:szCs w:val="32"/>
        </w:rPr>
      </w:pPr>
      <w:r>
        <w:rPr>
          <w:rFonts w:hint="eastAsia" w:eastAsia="仿宋_GB2312"/>
          <w:kern w:val="0"/>
          <w:szCs w:val="32"/>
        </w:rPr>
        <w:t>保修期内，修复的费用按照以下约定处理：</w:t>
      </w:r>
    </w:p>
    <w:p>
      <w:pPr>
        <w:pStyle w:val="5"/>
        <w:keepNext w:val="0"/>
        <w:keepLines w:val="0"/>
        <w:adjustRightInd w:val="0"/>
        <w:snapToGrid w:val="0"/>
        <w:spacing w:before="0" w:after="0" w:line="360" w:lineRule="auto"/>
        <w:ind w:left="567"/>
        <w:jc w:val="left"/>
        <w:rPr>
          <w:rFonts w:ascii="Times New Roman" w:hAnsi="Times New Roman" w:eastAsia="仿宋_GB2312"/>
          <w:b w:val="0"/>
          <w:bCs w:val="0"/>
          <w:kern w:val="0"/>
          <w:sz w:val="21"/>
          <w:szCs w:val="32"/>
        </w:rPr>
      </w:pPr>
      <w:r>
        <w:rPr>
          <w:rFonts w:hint="eastAsia" w:ascii="Times New Roman" w:hAnsi="Times New Roman" w:eastAsia="仿宋_GB2312"/>
          <w:b w:val="0"/>
          <w:bCs w:val="0"/>
          <w:kern w:val="0"/>
          <w:sz w:val="21"/>
          <w:szCs w:val="32"/>
        </w:rPr>
        <w:t>1）保修期内，因分包人原因造成工程的缺陷、损坏，分包人应负责修复，并承担修复的费用以及因工程的缺陷、损坏造成的人身伤害和财产损失；</w:t>
      </w:r>
    </w:p>
    <w:p>
      <w:pPr>
        <w:pStyle w:val="5"/>
        <w:keepNext w:val="0"/>
        <w:keepLines w:val="0"/>
        <w:adjustRightInd w:val="0"/>
        <w:snapToGrid w:val="0"/>
        <w:spacing w:before="0" w:after="0" w:line="360" w:lineRule="auto"/>
        <w:ind w:left="567"/>
        <w:jc w:val="left"/>
        <w:rPr>
          <w:rFonts w:ascii="Times New Roman" w:hAnsi="Times New Roman" w:eastAsia="仿宋_GB2312"/>
          <w:b w:val="0"/>
          <w:bCs w:val="0"/>
          <w:kern w:val="0"/>
          <w:sz w:val="21"/>
          <w:szCs w:val="32"/>
        </w:rPr>
      </w:pPr>
      <w:r>
        <w:rPr>
          <w:rFonts w:hint="eastAsia" w:ascii="Times New Roman" w:hAnsi="Times New Roman" w:eastAsia="仿宋_GB2312"/>
          <w:b w:val="0"/>
          <w:bCs w:val="0"/>
          <w:kern w:val="0"/>
          <w:sz w:val="21"/>
          <w:szCs w:val="32"/>
        </w:rPr>
        <w:t>2）保修期内，因发包人使用不当造成工程的缺陷、损坏，可以委托分包人修复，但发包人应承担修复的费用；</w:t>
      </w:r>
    </w:p>
    <w:p>
      <w:pPr>
        <w:pStyle w:val="5"/>
        <w:keepNext w:val="0"/>
        <w:keepLines w:val="0"/>
        <w:adjustRightInd w:val="0"/>
        <w:snapToGrid w:val="0"/>
        <w:spacing w:before="0" w:after="0" w:line="360" w:lineRule="auto"/>
        <w:ind w:left="567"/>
        <w:jc w:val="left"/>
        <w:rPr>
          <w:rFonts w:ascii="Times New Roman" w:hAnsi="Times New Roman" w:eastAsia="仿宋_GB2312"/>
          <w:b w:val="0"/>
          <w:bCs w:val="0"/>
          <w:kern w:val="0"/>
          <w:sz w:val="21"/>
          <w:szCs w:val="32"/>
        </w:rPr>
      </w:pPr>
      <w:r>
        <w:rPr>
          <w:rFonts w:hint="eastAsia" w:ascii="Times New Roman" w:hAnsi="Times New Roman" w:eastAsia="仿宋_GB2312"/>
          <w:b w:val="0"/>
          <w:bCs w:val="0"/>
          <w:kern w:val="0"/>
          <w:sz w:val="21"/>
          <w:szCs w:val="32"/>
        </w:rPr>
        <w:t>3）因其他原因造成工程的缺陷、损坏，可以委托分包人修复，发包人应承担修复的费用，因工程的缺陷、损坏造成的人身伤害和财产损失由责任方承担。</w:t>
      </w:r>
    </w:p>
    <w:p>
      <w:pPr>
        <w:pStyle w:val="4"/>
        <w:keepNext w:val="0"/>
        <w:keepLines w:val="0"/>
        <w:numPr>
          <w:ilvl w:val="2"/>
          <w:numId w:val="0"/>
        </w:numPr>
        <w:adjustRightInd w:val="0"/>
        <w:snapToGrid w:val="0"/>
        <w:spacing w:before="0" w:after="0" w:line="360" w:lineRule="auto"/>
        <w:ind w:firstLine="420" w:firstLineChars="200"/>
        <w:jc w:val="left"/>
        <w:rPr>
          <w:rFonts w:eastAsia="仿宋_GB2312"/>
          <w:b w:val="0"/>
          <w:bCs w:val="0"/>
          <w:kern w:val="0"/>
          <w:sz w:val="21"/>
        </w:rPr>
      </w:pPr>
      <w:bookmarkStart w:id="461" w:name="_Toc44492526"/>
      <w:r>
        <w:rPr>
          <w:rFonts w:hint="eastAsia" w:eastAsia="仿宋_GB2312"/>
          <w:b w:val="0"/>
          <w:bCs w:val="0"/>
          <w:kern w:val="0"/>
          <w:sz w:val="21"/>
        </w:rPr>
        <w:t>19.4.3. 修复通知</w:t>
      </w:r>
      <w:bookmarkEnd w:id="461"/>
    </w:p>
    <w:p>
      <w:pPr>
        <w:adjustRightInd w:val="0"/>
        <w:snapToGrid w:val="0"/>
        <w:spacing w:line="360" w:lineRule="auto"/>
        <w:ind w:firstLine="420" w:firstLineChars="200"/>
        <w:rPr>
          <w:rFonts w:eastAsia="仿宋_GB2312"/>
          <w:kern w:val="0"/>
          <w:szCs w:val="32"/>
        </w:rPr>
      </w:pPr>
      <w:r>
        <w:rPr>
          <w:rFonts w:hint="eastAsia" w:eastAsia="仿宋_GB2312"/>
          <w:kern w:val="0"/>
          <w:szCs w:val="32"/>
        </w:rPr>
        <w:t>在保修期内，发包人在使用过程中，发现已接收的工程存在缺陷或损坏的，应通过承包人书面通知分包人予以修复，但情况紧急必须立即修复缺陷或损坏的，分包人在口头通知后48小时内书面确认，分包人应在专用合同条款约定的合理期限内到达工程现场并修复缺陷或损坏。</w:t>
      </w:r>
    </w:p>
    <w:p>
      <w:pPr>
        <w:pStyle w:val="4"/>
        <w:keepNext w:val="0"/>
        <w:keepLines w:val="0"/>
        <w:numPr>
          <w:ilvl w:val="2"/>
          <w:numId w:val="0"/>
        </w:numPr>
        <w:adjustRightInd w:val="0"/>
        <w:snapToGrid w:val="0"/>
        <w:spacing w:before="0" w:after="0" w:line="360" w:lineRule="auto"/>
        <w:ind w:firstLine="420" w:firstLineChars="200"/>
        <w:jc w:val="left"/>
        <w:rPr>
          <w:rFonts w:eastAsia="仿宋_GB2312"/>
          <w:b w:val="0"/>
          <w:bCs w:val="0"/>
          <w:kern w:val="0"/>
          <w:sz w:val="21"/>
        </w:rPr>
      </w:pPr>
      <w:bookmarkStart w:id="462" w:name="_Toc44492527"/>
      <w:r>
        <w:rPr>
          <w:rFonts w:hint="eastAsia" w:eastAsia="仿宋_GB2312"/>
          <w:b w:val="0"/>
          <w:bCs w:val="0"/>
          <w:kern w:val="0"/>
          <w:sz w:val="21"/>
        </w:rPr>
        <w:t>19.4.4. 未能修复</w:t>
      </w:r>
      <w:bookmarkEnd w:id="462"/>
    </w:p>
    <w:p>
      <w:pPr>
        <w:adjustRightInd w:val="0"/>
        <w:snapToGrid w:val="0"/>
        <w:spacing w:line="360" w:lineRule="auto"/>
        <w:ind w:firstLine="420" w:firstLineChars="200"/>
        <w:rPr>
          <w:rFonts w:eastAsia="仿宋_GB2312"/>
          <w:kern w:val="0"/>
          <w:szCs w:val="32"/>
        </w:rPr>
      </w:pPr>
      <w:r>
        <w:rPr>
          <w:rFonts w:hint="eastAsia" w:eastAsia="仿宋_GB2312"/>
          <w:kern w:val="0"/>
          <w:szCs w:val="32"/>
        </w:rPr>
        <w:t>因分包人原因造成工程的缺陷或损坏，分包人拒绝维修或未能在合理期限内修复缺陷或损坏，且经发包人、承包人书面催告后仍未修复的，发包人有权自行修复或委托第三方修复，所需费用由分包人承担。</w:t>
      </w:r>
    </w:p>
    <w:p>
      <w:pPr>
        <w:pStyle w:val="4"/>
        <w:keepNext w:val="0"/>
        <w:keepLines w:val="0"/>
        <w:numPr>
          <w:ilvl w:val="2"/>
          <w:numId w:val="0"/>
        </w:numPr>
        <w:adjustRightInd w:val="0"/>
        <w:snapToGrid w:val="0"/>
        <w:spacing w:before="0" w:after="0" w:line="360" w:lineRule="auto"/>
        <w:ind w:firstLine="420" w:firstLineChars="200"/>
        <w:jc w:val="left"/>
        <w:rPr>
          <w:rFonts w:eastAsia="仿宋_GB2312"/>
          <w:b w:val="0"/>
          <w:bCs w:val="0"/>
          <w:kern w:val="0"/>
          <w:sz w:val="21"/>
        </w:rPr>
      </w:pPr>
      <w:bookmarkStart w:id="463" w:name="_Toc44492528"/>
      <w:r>
        <w:rPr>
          <w:rFonts w:hint="eastAsia" w:eastAsia="仿宋_GB2312"/>
          <w:b w:val="0"/>
          <w:bCs w:val="0"/>
          <w:kern w:val="0"/>
          <w:sz w:val="21"/>
        </w:rPr>
        <w:t>19.4.5. 分包人出入权</w:t>
      </w:r>
      <w:bookmarkEnd w:id="463"/>
    </w:p>
    <w:p>
      <w:pPr>
        <w:adjustRightInd w:val="0"/>
        <w:snapToGrid w:val="0"/>
        <w:spacing w:line="360" w:lineRule="auto"/>
        <w:ind w:firstLine="420" w:firstLineChars="200"/>
        <w:rPr>
          <w:rFonts w:eastAsia="仿宋_GB2312"/>
          <w:kern w:val="0"/>
          <w:szCs w:val="32"/>
        </w:rPr>
      </w:pPr>
      <w:r>
        <w:rPr>
          <w:rFonts w:hint="eastAsia" w:eastAsia="仿宋_GB2312"/>
          <w:kern w:val="0"/>
          <w:szCs w:val="32"/>
        </w:rPr>
        <w:t>在保修期内，为了修复缺陷或损坏，分包人有权出入工程现场，除情况紧急必须立即修复缺陷或损坏外，分包人应通过承包人提前24小时通知发包人进场修复的时间。分包人进入工程现场前应获得发包人同意，且不应影响发包人正常的生产经营，并应遵守发包人有关保安和保密等规定。</w:t>
      </w:r>
    </w:p>
    <w:p>
      <w:pPr>
        <w:pStyle w:val="86"/>
        <w:rPr>
          <w:color w:val="auto"/>
        </w:rPr>
      </w:pPr>
      <w:bookmarkStart w:id="464" w:name="_Toc91082312"/>
      <w:bookmarkStart w:id="465" w:name="_Toc3977"/>
      <w:bookmarkStart w:id="466" w:name="_Toc44228001"/>
      <w:bookmarkStart w:id="467" w:name="_Toc47512250"/>
      <w:bookmarkStart w:id="468" w:name="_Toc407356013"/>
      <w:bookmarkStart w:id="469" w:name="_Toc44492529"/>
      <w:bookmarkStart w:id="470" w:name="_Toc6968"/>
      <w:r>
        <w:rPr>
          <w:rFonts w:hint="eastAsia"/>
          <w:color w:val="auto"/>
        </w:rPr>
        <w:t>20.保险</w:t>
      </w:r>
      <w:bookmarkEnd w:id="464"/>
      <w:bookmarkEnd w:id="465"/>
      <w:bookmarkEnd w:id="466"/>
      <w:bookmarkEnd w:id="467"/>
      <w:bookmarkEnd w:id="468"/>
      <w:bookmarkEnd w:id="469"/>
      <w:bookmarkEnd w:id="470"/>
    </w:p>
    <w:p>
      <w:pPr>
        <w:pStyle w:val="90"/>
        <w:ind w:firstLine="480"/>
        <w:rPr>
          <w:color w:val="auto"/>
        </w:rPr>
      </w:pPr>
      <w:bookmarkStart w:id="471" w:name="_Toc20941"/>
      <w:bookmarkStart w:id="472" w:name="_Toc2062"/>
      <w:bookmarkStart w:id="473" w:name="_Toc44492530"/>
      <w:r>
        <w:rPr>
          <w:rFonts w:hint="eastAsia"/>
          <w:color w:val="auto"/>
        </w:rPr>
        <w:t>20.1.</w:t>
      </w:r>
      <w:r>
        <w:rPr>
          <w:rFonts w:hint="eastAsia"/>
          <w:color w:val="auto"/>
        </w:rPr>
        <w:tab/>
      </w:r>
      <w:r>
        <w:rPr>
          <w:rFonts w:hint="eastAsia"/>
          <w:color w:val="auto"/>
        </w:rPr>
        <w:t>建筑工程一切险(含第三者责任险）</w:t>
      </w:r>
      <w:bookmarkEnd w:id="471"/>
      <w:bookmarkEnd w:id="472"/>
      <w:bookmarkEnd w:id="473"/>
    </w:p>
    <w:p>
      <w:pPr>
        <w:pStyle w:val="71"/>
        <w:ind w:firstLine="420"/>
        <w:rPr>
          <w:color w:val="auto"/>
        </w:rPr>
      </w:pPr>
      <w:r>
        <w:rPr>
          <w:rFonts w:hint="eastAsia"/>
          <w:color w:val="auto"/>
        </w:rPr>
        <w:t>20.1.1.</w:t>
      </w:r>
      <w:r>
        <w:rPr>
          <w:rFonts w:hint="eastAsia"/>
          <w:color w:val="auto"/>
        </w:rPr>
        <w:tab/>
      </w:r>
      <w:r>
        <w:rPr>
          <w:rFonts w:hint="eastAsia"/>
          <w:color w:val="auto"/>
        </w:rPr>
        <w:t>在不免除或减少、降低分包人按本合同所承担的全部责任和义务的前提下，本工程项目应投保建筑工程一切险(含第三者责任险）。本工程项目应投保的建筑工程一切险（含第三者责任险）的相关费用均已包含在合同总价中。其具体的投保内容、保险金额、保险费率、保险期限、免赔额等有关内容在专用合同条款中约定。</w:t>
      </w:r>
    </w:p>
    <w:p>
      <w:pPr>
        <w:pStyle w:val="90"/>
        <w:ind w:firstLine="480"/>
        <w:rPr>
          <w:color w:val="auto"/>
        </w:rPr>
      </w:pPr>
      <w:bookmarkStart w:id="474" w:name="_Toc4392"/>
      <w:bookmarkStart w:id="475" w:name="_Toc6123"/>
      <w:bookmarkStart w:id="476" w:name="_Toc44492531"/>
      <w:r>
        <w:rPr>
          <w:rFonts w:hint="eastAsia"/>
          <w:color w:val="auto"/>
        </w:rPr>
        <w:t>20.2.</w:t>
      </w:r>
      <w:r>
        <w:rPr>
          <w:rFonts w:hint="eastAsia"/>
          <w:color w:val="auto"/>
        </w:rPr>
        <w:tab/>
      </w:r>
      <w:r>
        <w:rPr>
          <w:rFonts w:hint="eastAsia"/>
          <w:color w:val="auto"/>
        </w:rPr>
        <w:t>人身伤亡及财产损失责任险</w:t>
      </w:r>
      <w:bookmarkEnd w:id="474"/>
      <w:bookmarkEnd w:id="475"/>
      <w:bookmarkEnd w:id="476"/>
    </w:p>
    <w:p>
      <w:pPr>
        <w:pStyle w:val="71"/>
        <w:ind w:firstLine="420"/>
        <w:rPr>
          <w:color w:val="auto"/>
        </w:rPr>
      </w:pPr>
      <w:r>
        <w:rPr>
          <w:rFonts w:hint="eastAsia"/>
          <w:color w:val="auto"/>
        </w:rPr>
        <w:t>20.2.1.</w:t>
      </w:r>
      <w:r>
        <w:rPr>
          <w:rFonts w:hint="eastAsia"/>
          <w:color w:val="auto"/>
        </w:rPr>
        <w:tab/>
      </w:r>
      <w:r>
        <w:rPr>
          <w:rFonts w:hint="eastAsia"/>
          <w:color w:val="auto"/>
        </w:rPr>
        <w:t>分包人须对与本工程有关或本工程进行期间发生的或因本工程引致的人身伤亡、财产损失的费用、责任、损失、索偿或诉讼负责，并须保障发包人免负此类责任，除非有关伤亡是发包人或其应负责的人直接责任所引致的。若发包人因有关法律规定司法裁判、行政决定裁决或调解、和解协议或维稳需要先行承担责任或承担连带责任的，分包人应予赔偿。</w:t>
      </w:r>
    </w:p>
    <w:p>
      <w:pPr>
        <w:pStyle w:val="90"/>
        <w:ind w:firstLine="480"/>
        <w:rPr>
          <w:color w:val="auto"/>
        </w:rPr>
      </w:pPr>
      <w:bookmarkStart w:id="477" w:name="_Toc44492532"/>
      <w:bookmarkStart w:id="478" w:name="_Toc2000"/>
      <w:bookmarkStart w:id="479" w:name="_Toc5802"/>
      <w:r>
        <w:rPr>
          <w:rFonts w:hint="eastAsia"/>
          <w:color w:val="auto"/>
        </w:rPr>
        <w:t>20.3.</w:t>
      </w:r>
      <w:r>
        <w:rPr>
          <w:rFonts w:hint="eastAsia"/>
          <w:color w:val="auto"/>
        </w:rPr>
        <w:tab/>
      </w:r>
      <w:r>
        <w:rPr>
          <w:rFonts w:hint="eastAsia"/>
          <w:color w:val="auto"/>
        </w:rPr>
        <w:t>雇员赔偿保险</w:t>
      </w:r>
      <w:bookmarkEnd w:id="477"/>
      <w:bookmarkEnd w:id="478"/>
      <w:bookmarkEnd w:id="479"/>
    </w:p>
    <w:p>
      <w:pPr>
        <w:pStyle w:val="71"/>
        <w:ind w:firstLine="420"/>
        <w:rPr>
          <w:color w:val="auto"/>
        </w:rPr>
      </w:pPr>
      <w:r>
        <w:rPr>
          <w:rFonts w:hint="eastAsia"/>
          <w:color w:val="auto"/>
        </w:rPr>
        <w:t>20.3.1.</w:t>
      </w:r>
      <w:r>
        <w:rPr>
          <w:rFonts w:hint="eastAsia"/>
          <w:color w:val="auto"/>
        </w:rPr>
        <w:tab/>
      </w:r>
      <w:r>
        <w:rPr>
          <w:rFonts w:hint="eastAsia"/>
          <w:color w:val="auto"/>
        </w:rPr>
        <w:t>分包人须对其雇员、工作人员、代理人、劳务人员的意外或伤亡负全责。</w:t>
      </w:r>
    </w:p>
    <w:p>
      <w:pPr>
        <w:pStyle w:val="71"/>
        <w:ind w:firstLine="420"/>
        <w:rPr>
          <w:color w:val="auto"/>
        </w:rPr>
      </w:pPr>
      <w:r>
        <w:rPr>
          <w:rFonts w:hint="eastAsia"/>
          <w:color w:val="auto"/>
        </w:rPr>
        <w:t>20.3.2.</w:t>
      </w:r>
      <w:r>
        <w:rPr>
          <w:rFonts w:hint="eastAsia"/>
          <w:color w:val="auto"/>
        </w:rPr>
        <w:tab/>
      </w:r>
      <w:r>
        <w:rPr>
          <w:rFonts w:hint="eastAsia"/>
          <w:color w:val="auto"/>
        </w:rPr>
        <w:t>发包人对任何承包单位的雇员、代理人、劳务人员或其他人的意外或伤亡，不论该人是受雇于承包人或其他分包单位，皆不负任何法律上的赔偿责任。承包人须保障发包人免负任何有关的索偿、要求、诉讼、成本、费用和支出。若发包人因有关法律规定或司法行政决定或和解协议需要先行承担责任或承担连带责任的，承包人应予赔偿。</w:t>
      </w:r>
    </w:p>
    <w:p>
      <w:pPr>
        <w:pStyle w:val="71"/>
        <w:ind w:firstLine="420"/>
        <w:rPr>
          <w:color w:val="auto"/>
        </w:rPr>
      </w:pPr>
      <w:r>
        <w:rPr>
          <w:rFonts w:hint="eastAsia"/>
          <w:color w:val="auto"/>
        </w:rPr>
        <w:t>20.3.3.</w:t>
      </w:r>
      <w:r>
        <w:rPr>
          <w:rFonts w:hint="eastAsia"/>
          <w:color w:val="auto"/>
        </w:rPr>
        <w:tab/>
      </w:r>
      <w:r>
        <w:rPr>
          <w:rFonts w:hint="eastAsia"/>
          <w:color w:val="auto"/>
        </w:rPr>
        <w:t>分包人须为自己和对受雇于工地上或在当地任何地方从事与本工程有关的工作的所有员工、雇员、代理人、劳务人员或其他人的所有责任投有及维持所需的意外、工伤保险及社会保险等。</w:t>
      </w:r>
    </w:p>
    <w:p>
      <w:pPr>
        <w:pStyle w:val="71"/>
        <w:ind w:firstLine="420"/>
        <w:rPr>
          <w:color w:val="auto"/>
        </w:rPr>
      </w:pPr>
      <w:r>
        <w:rPr>
          <w:rFonts w:hint="eastAsia"/>
          <w:color w:val="auto"/>
        </w:rPr>
        <w:t>20.3.4.</w:t>
      </w:r>
      <w:r>
        <w:rPr>
          <w:rFonts w:hint="eastAsia"/>
          <w:color w:val="auto"/>
        </w:rPr>
        <w:tab/>
      </w:r>
      <w:r>
        <w:rPr>
          <w:rFonts w:hint="eastAsia"/>
          <w:color w:val="auto"/>
        </w:rPr>
        <w:t>假若有任何受雇于本工程或与本合同有关的雇员或其他人士，受到损伤，不论有无索偿，承包人须马上以书面形式将该损伤通知发包人。</w:t>
      </w:r>
    </w:p>
    <w:p>
      <w:pPr>
        <w:pStyle w:val="90"/>
        <w:ind w:firstLine="480"/>
        <w:rPr>
          <w:color w:val="auto"/>
        </w:rPr>
      </w:pPr>
      <w:bookmarkStart w:id="480" w:name="_Toc15128"/>
      <w:bookmarkStart w:id="481" w:name="_Toc28705"/>
      <w:bookmarkStart w:id="482" w:name="_Toc44492533"/>
      <w:r>
        <w:rPr>
          <w:rFonts w:hint="eastAsia"/>
          <w:color w:val="auto"/>
        </w:rPr>
        <w:t>20.4.</w:t>
      </w:r>
      <w:r>
        <w:rPr>
          <w:rFonts w:hint="eastAsia"/>
          <w:color w:val="auto"/>
        </w:rPr>
        <w:tab/>
      </w:r>
      <w:r>
        <w:rPr>
          <w:rFonts w:hint="eastAsia"/>
          <w:color w:val="auto"/>
        </w:rPr>
        <w:t>其他保险</w:t>
      </w:r>
      <w:bookmarkEnd w:id="480"/>
      <w:bookmarkEnd w:id="481"/>
      <w:bookmarkEnd w:id="482"/>
    </w:p>
    <w:p>
      <w:pPr>
        <w:pStyle w:val="71"/>
        <w:ind w:firstLine="420"/>
        <w:rPr>
          <w:color w:val="auto"/>
        </w:rPr>
      </w:pPr>
      <w:r>
        <w:rPr>
          <w:rFonts w:hint="eastAsia"/>
          <w:color w:val="auto"/>
        </w:rPr>
        <w:t>20.4.1.</w:t>
      </w:r>
      <w:r>
        <w:rPr>
          <w:rFonts w:hint="eastAsia"/>
          <w:color w:val="auto"/>
        </w:rPr>
        <w:tab/>
      </w:r>
      <w:r>
        <w:rPr>
          <w:rFonts w:hint="eastAsia"/>
          <w:color w:val="auto"/>
        </w:rPr>
        <w:t>除专用条款另有约定外，分包人应为其施工设备、进场的材料和工程设备等办理保险。</w:t>
      </w:r>
    </w:p>
    <w:p>
      <w:pPr>
        <w:pStyle w:val="90"/>
        <w:ind w:firstLine="480"/>
        <w:rPr>
          <w:color w:val="auto"/>
        </w:rPr>
      </w:pPr>
      <w:bookmarkStart w:id="483" w:name="_Toc44492534"/>
      <w:bookmarkStart w:id="484" w:name="_Toc22569"/>
      <w:bookmarkStart w:id="485" w:name="_Toc21252"/>
      <w:r>
        <w:rPr>
          <w:rFonts w:hint="eastAsia"/>
          <w:color w:val="auto"/>
        </w:rPr>
        <w:t>20.5.</w:t>
      </w:r>
      <w:r>
        <w:rPr>
          <w:rFonts w:hint="eastAsia"/>
          <w:color w:val="auto"/>
        </w:rPr>
        <w:tab/>
      </w:r>
      <w:r>
        <w:rPr>
          <w:rFonts w:hint="eastAsia"/>
          <w:color w:val="auto"/>
        </w:rPr>
        <w:t>对各项保险的一般要求</w:t>
      </w:r>
      <w:bookmarkEnd w:id="483"/>
      <w:bookmarkEnd w:id="484"/>
      <w:bookmarkEnd w:id="485"/>
    </w:p>
    <w:p>
      <w:pPr>
        <w:pStyle w:val="71"/>
        <w:ind w:firstLine="420"/>
        <w:rPr>
          <w:color w:val="auto"/>
        </w:rPr>
      </w:pPr>
      <w:r>
        <w:rPr>
          <w:rFonts w:hint="eastAsia"/>
          <w:color w:val="auto"/>
        </w:rPr>
        <w:t>20.5.1.</w:t>
      </w:r>
      <w:r>
        <w:rPr>
          <w:rFonts w:hint="eastAsia"/>
          <w:color w:val="auto"/>
        </w:rPr>
        <w:tab/>
      </w:r>
      <w:r>
        <w:rPr>
          <w:rFonts w:hint="eastAsia"/>
          <w:color w:val="auto"/>
        </w:rPr>
        <w:t>分包人应向承包人、发包人提交各项保险生效的证据和保险单副本，保险单必须与专用条款约定的条件保持一致。</w:t>
      </w:r>
    </w:p>
    <w:p>
      <w:pPr>
        <w:pStyle w:val="71"/>
        <w:ind w:firstLine="420"/>
        <w:rPr>
          <w:color w:val="auto"/>
        </w:rPr>
      </w:pPr>
      <w:r>
        <w:rPr>
          <w:rFonts w:hint="eastAsia"/>
          <w:color w:val="auto"/>
        </w:rPr>
        <w:t>20.5.2.</w:t>
      </w:r>
      <w:r>
        <w:rPr>
          <w:rFonts w:hint="eastAsia"/>
          <w:color w:val="auto"/>
        </w:rPr>
        <w:tab/>
      </w:r>
      <w:r>
        <w:rPr>
          <w:rFonts w:hint="eastAsia"/>
          <w:color w:val="auto"/>
        </w:rPr>
        <w:t>分包人将被视为对保险单内一切条款清楚明确，并积极地遵循保险条款和承保人关于解决索偿、追讨损失和防止意外的一切合理要求，并自费负责因未能遵循的后果。分包人应尊重保险索偿的结果并放弃对发包人因处理保险事宜引起的一切赔偿及责任追讨。分包人须自行承担保险单内规定的保险除外责任、免赔额、不负责项目或限制的费用，除非合同明确规定它们是属于发包人在本合同内应承担的风险或责任。</w:t>
      </w:r>
    </w:p>
    <w:p>
      <w:pPr>
        <w:pStyle w:val="71"/>
        <w:ind w:firstLine="420"/>
        <w:rPr>
          <w:color w:val="auto"/>
        </w:rPr>
      </w:pPr>
      <w:r>
        <w:rPr>
          <w:rFonts w:hint="eastAsia"/>
          <w:color w:val="auto"/>
        </w:rPr>
        <w:t>20.5.3.</w:t>
      </w:r>
      <w:r>
        <w:rPr>
          <w:rFonts w:hint="eastAsia"/>
          <w:color w:val="auto"/>
        </w:rPr>
        <w:tab/>
      </w:r>
      <w:r>
        <w:rPr>
          <w:rFonts w:hint="eastAsia"/>
          <w:color w:val="auto"/>
        </w:rPr>
        <w:t>分包人需要变动保险合同条款时，应事先征得承包人、发包人同意，并通知监理人。保险人作出变动的，分包人应提异议的应及时提出异议、与其磋商，并在收到保险人通知后立即通知承包人、发包人和监理人，异议亦同。</w:t>
      </w:r>
    </w:p>
    <w:p>
      <w:pPr>
        <w:pStyle w:val="71"/>
        <w:ind w:firstLine="420"/>
        <w:rPr>
          <w:color w:val="auto"/>
        </w:rPr>
      </w:pPr>
      <w:r>
        <w:rPr>
          <w:rFonts w:hint="eastAsia"/>
          <w:color w:val="auto"/>
        </w:rPr>
        <w:t>20.5.4.</w:t>
      </w:r>
      <w:r>
        <w:rPr>
          <w:rFonts w:hint="eastAsia"/>
          <w:color w:val="auto"/>
        </w:rPr>
        <w:tab/>
      </w:r>
      <w:r>
        <w:rPr>
          <w:rFonts w:hint="eastAsia"/>
          <w:color w:val="auto"/>
        </w:rPr>
        <w:t>分包人应与保险人保持联系，使保险人能够随时了解工程实施中的变动，并确保按保险合同条款要求持续保险。</w:t>
      </w:r>
    </w:p>
    <w:p>
      <w:pPr>
        <w:pStyle w:val="71"/>
        <w:ind w:firstLine="420"/>
        <w:rPr>
          <w:color w:val="auto"/>
        </w:rPr>
      </w:pPr>
      <w:r>
        <w:rPr>
          <w:rFonts w:hint="eastAsia"/>
          <w:color w:val="auto"/>
        </w:rPr>
        <w:t>20.5.5.</w:t>
      </w:r>
      <w:r>
        <w:rPr>
          <w:rFonts w:hint="eastAsia"/>
          <w:color w:val="auto"/>
        </w:rPr>
        <w:tab/>
      </w:r>
      <w:r>
        <w:rPr>
          <w:rFonts w:hint="eastAsia"/>
          <w:color w:val="auto"/>
        </w:rPr>
        <w:t>当保险事故发生时，投保人应按照保险单规定的条件和期限及时向保险人报告。</w:t>
      </w:r>
    </w:p>
    <w:p>
      <w:pPr>
        <w:pStyle w:val="71"/>
        <w:ind w:firstLine="420"/>
        <w:rPr>
          <w:color w:val="auto"/>
        </w:rPr>
      </w:pPr>
      <w:r>
        <w:rPr>
          <w:rFonts w:hint="eastAsia"/>
          <w:color w:val="auto"/>
        </w:rPr>
        <w:t>20.5.6.</w:t>
      </w:r>
      <w:r>
        <w:rPr>
          <w:rFonts w:hint="eastAsia"/>
          <w:color w:val="auto"/>
        </w:rPr>
        <w:tab/>
      </w:r>
      <w:r>
        <w:rPr>
          <w:rFonts w:hint="eastAsia"/>
          <w:color w:val="auto"/>
        </w:rPr>
        <w:t>保险期若因分包人的过失而需延长，因此而增加的保险费由分包人负担。</w:t>
      </w:r>
    </w:p>
    <w:p>
      <w:pPr>
        <w:pStyle w:val="86"/>
        <w:rPr>
          <w:color w:val="auto"/>
        </w:rPr>
      </w:pPr>
      <w:bookmarkStart w:id="486" w:name="_Toc47512251"/>
      <w:bookmarkStart w:id="487" w:name="_Toc1341"/>
      <w:bookmarkStart w:id="488" w:name="_Toc44228002"/>
      <w:bookmarkStart w:id="489" w:name="_Toc91082313"/>
      <w:bookmarkStart w:id="490" w:name="_Toc5318"/>
      <w:bookmarkStart w:id="491" w:name="_Toc407356014"/>
      <w:bookmarkStart w:id="492" w:name="_Toc44492535"/>
      <w:r>
        <w:rPr>
          <w:rFonts w:hint="eastAsia"/>
          <w:color w:val="auto"/>
        </w:rPr>
        <w:t>21.不可抗力</w:t>
      </w:r>
      <w:bookmarkEnd w:id="486"/>
      <w:bookmarkEnd w:id="487"/>
      <w:bookmarkEnd w:id="488"/>
      <w:bookmarkEnd w:id="489"/>
      <w:bookmarkEnd w:id="490"/>
      <w:bookmarkEnd w:id="491"/>
      <w:bookmarkEnd w:id="492"/>
    </w:p>
    <w:p>
      <w:pPr>
        <w:pStyle w:val="90"/>
        <w:ind w:firstLine="480"/>
        <w:rPr>
          <w:color w:val="auto"/>
        </w:rPr>
      </w:pPr>
      <w:bookmarkStart w:id="493" w:name="_Toc7859"/>
      <w:bookmarkStart w:id="494" w:name="_Toc5740"/>
      <w:bookmarkStart w:id="495" w:name="_Toc44492536"/>
      <w:r>
        <w:rPr>
          <w:rFonts w:hint="eastAsia"/>
          <w:color w:val="auto"/>
        </w:rPr>
        <w:t>21.1.</w:t>
      </w:r>
      <w:r>
        <w:rPr>
          <w:rFonts w:hint="eastAsia"/>
          <w:color w:val="auto"/>
        </w:rPr>
        <w:tab/>
      </w:r>
      <w:r>
        <w:rPr>
          <w:rFonts w:hint="eastAsia"/>
          <w:color w:val="auto"/>
        </w:rPr>
        <w:t>不可抗力的确认</w:t>
      </w:r>
      <w:bookmarkEnd w:id="493"/>
      <w:bookmarkEnd w:id="494"/>
      <w:bookmarkEnd w:id="495"/>
    </w:p>
    <w:p>
      <w:pPr>
        <w:pStyle w:val="71"/>
        <w:ind w:firstLine="420"/>
        <w:rPr>
          <w:color w:val="auto"/>
        </w:rPr>
      </w:pPr>
      <w:r>
        <w:rPr>
          <w:rFonts w:hint="eastAsia"/>
          <w:color w:val="auto"/>
        </w:rPr>
        <w:t>21.1.1.</w:t>
      </w:r>
      <w:r>
        <w:rPr>
          <w:rFonts w:hint="eastAsia"/>
          <w:color w:val="auto"/>
        </w:rPr>
        <w:tab/>
      </w:r>
      <w:r>
        <w:rPr>
          <w:rFonts w:hint="eastAsia"/>
          <w:color w:val="auto"/>
        </w:rPr>
        <w:t>不可抗力是指分包人和承包人在订立合同时不可预见，在工程施工过程中不可避免发生并不能克服的自然灾害和社会性突发事件，如地震、海啸、瘟疫、水灾、骚乱、暴动、战争等。</w:t>
      </w:r>
    </w:p>
    <w:p>
      <w:pPr>
        <w:pStyle w:val="71"/>
        <w:ind w:firstLine="420"/>
        <w:rPr>
          <w:color w:val="auto"/>
        </w:rPr>
      </w:pPr>
      <w:r>
        <w:rPr>
          <w:rFonts w:hint="eastAsia"/>
          <w:color w:val="auto"/>
        </w:rPr>
        <w:t>21.1.2.</w:t>
      </w:r>
      <w:r>
        <w:rPr>
          <w:rFonts w:hint="eastAsia"/>
          <w:color w:val="auto"/>
        </w:rPr>
        <w:tab/>
      </w:r>
      <w:r>
        <w:rPr>
          <w:rFonts w:hint="eastAsia"/>
          <w:color w:val="auto"/>
        </w:rPr>
        <w:t>不可抗力发生后，发包人和承包人、分包人应及时认真统计所造成的损失，收集不可抗力造成损失的证据。合同当事人对是否属于不可抗力或其损失的意见不一致的，由三方商定或确定。发生争议时，按第23条的约定办理。</w:t>
      </w:r>
    </w:p>
    <w:p>
      <w:pPr>
        <w:pStyle w:val="71"/>
        <w:ind w:firstLine="420"/>
        <w:rPr>
          <w:color w:val="auto"/>
        </w:rPr>
      </w:pPr>
      <w:r>
        <w:rPr>
          <w:rFonts w:hint="eastAsia"/>
          <w:color w:val="auto"/>
        </w:rPr>
        <w:t>21.1.3不可抗力包括的范围以及事件处理同总包合同响应条款。</w:t>
      </w:r>
    </w:p>
    <w:p>
      <w:pPr>
        <w:pStyle w:val="90"/>
        <w:ind w:firstLine="480"/>
        <w:rPr>
          <w:color w:val="auto"/>
        </w:rPr>
      </w:pPr>
      <w:bookmarkStart w:id="496" w:name="_Toc27173"/>
      <w:bookmarkStart w:id="497" w:name="_Toc14381"/>
      <w:bookmarkStart w:id="498" w:name="_Toc44492537"/>
      <w:r>
        <w:rPr>
          <w:rFonts w:hint="eastAsia"/>
          <w:color w:val="auto"/>
        </w:rPr>
        <w:t>21.2.</w:t>
      </w:r>
      <w:r>
        <w:rPr>
          <w:rFonts w:hint="eastAsia"/>
          <w:color w:val="auto"/>
        </w:rPr>
        <w:tab/>
      </w:r>
      <w:r>
        <w:rPr>
          <w:rFonts w:hint="eastAsia"/>
          <w:color w:val="auto"/>
        </w:rPr>
        <w:t>不可抗力的通知</w:t>
      </w:r>
      <w:bookmarkEnd w:id="496"/>
      <w:bookmarkEnd w:id="497"/>
      <w:bookmarkEnd w:id="498"/>
    </w:p>
    <w:p>
      <w:pPr>
        <w:pStyle w:val="71"/>
        <w:ind w:firstLine="420"/>
        <w:rPr>
          <w:color w:val="auto"/>
        </w:rPr>
      </w:pPr>
      <w:r>
        <w:rPr>
          <w:rFonts w:hint="eastAsia"/>
          <w:color w:val="auto"/>
        </w:rPr>
        <w:t>21.2.1.</w:t>
      </w:r>
      <w:r>
        <w:rPr>
          <w:rFonts w:hint="eastAsia"/>
          <w:color w:val="auto"/>
        </w:rPr>
        <w:tab/>
      </w:r>
      <w:r>
        <w:rPr>
          <w:rFonts w:hint="eastAsia"/>
          <w:color w:val="auto"/>
        </w:rPr>
        <w:t>合同一方当事人遇到不可抗力事件，使其履行合同义务受到阻碍时，应立即通知合同另一方当事人、发包人和监理人，书面说明不可抗力和受阻碍的详细情况，并提供必要的证明。</w:t>
      </w:r>
    </w:p>
    <w:p>
      <w:pPr>
        <w:pStyle w:val="71"/>
        <w:ind w:firstLine="420"/>
        <w:rPr>
          <w:color w:val="auto"/>
        </w:rPr>
      </w:pPr>
      <w:r>
        <w:rPr>
          <w:rFonts w:hint="eastAsia"/>
          <w:color w:val="auto"/>
        </w:rPr>
        <w:t>21.2.2.</w:t>
      </w:r>
      <w:r>
        <w:rPr>
          <w:rFonts w:hint="eastAsia"/>
          <w:color w:val="auto"/>
        </w:rPr>
        <w:tab/>
      </w:r>
      <w:r>
        <w:rPr>
          <w:rFonts w:hint="eastAsia"/>
          <w:color w:val="auto"/>
        </w:rPr>
        <w:t>如不可抗力持续发生，合同一方当事人应及时向合同另一方当事人、发包人和监理人提交中间报告，说明不可抗力和履行合同受阻的情况，并于不可抗力事件结束后28天内提交最终报告及有关资料。</w:t>
      </w:r>
    </w:p>
    <w:p>
      <w:pPr>
        <w:pStyle w:val="90"/>
        <w:ind w:firstLine="480"/>
        <w:rPr>
          <w:color w:val="auto"/>
        </w:rPr>
      </w:pPr>
      <w:bookmarkStart w:id="499" w:name="_Toc8796"/>
      <w:bookmarkStart w:id="500" w:name="_Toc7341"/>
      <w:bookmarkStart w:id="501" w:name="_Toc44492538"/>
      <w:r>
        <w:rPr>
          <w:rFonts w:hint="eastAsia"/>
          <w:color w:val="auto"/>
        </w:rPr>
        <w:t>21.3.</w:t>
      </w:r>
      <w:r>
        <w:rPr>
          <w:rFonts w:hint="eastAsia"/>
          <w:color w:val="auto"/>
        </w:rPr>
        <w:tab/>
      </w:r>
      <w:r>
        <w:rPr>
          <w:rFonts w:hint="eastAsia"/>
          <w:color w:val="auto"/>
        </w:rPr>
        <w:t>不可抗力后果及其处理</w:t>
      </w:r>
      <w:bookmarkEnd w:id="499"/>
      <w:bookmarkEnd w:id="500"/>
      <w:bookmarkEnd w:id="501"/>
    </w:p>
    <w:p>
      <w:pPr>
        <w:pStyle w:val="71"/>
        <w:ind w:firstLine="420"/>
        <w:rPr>
          <w:color w:val="auto"/>
        </w:rPr>
      </w:pPr>
      <w:r>
        <w:rPr>
          <w:rFonts w:hint="eastAsia"/>
          <w:color w:val="auto"/>
        </w:rPr>
        <w:t>21.3.1.</w:t>
      </w:r>
      <w:r>
        <w:rPr>
          <w:rFonts w:hint="eastAsia"/>
          <w:color w:val="auto"/>
        </w:rPr>
        <w:tab/>
      </w:r>
      <w:r>
        <w:rPr>
          <w:rFonts w:hint="eastAsia"/>
          <w:color w:val="auto"/>
        </w:rPr>
        <w:t>不可抗力发生后，发包人、承包人和分包人均应采取措施尽量避免和减少损失的扩大，任何一方没有采取有效措施导致损失扩大的，应对扩大的损失承担责任。</w:t>
      </w:r>
    </w:p>
    <w:p>
      <w:pPr>
        <w:pStyle w:val="71"/>
        <w:ind w:firstLine="420"/>
        <w:rPr>
          <w:color w:val="auto"/>
        </w:rPr>
      </w:pPr>
      <w:r>
        <w:rPr>
          <w:rFonts w:hint="eastAsia"/>
          <w:color w:val="auto"/>
        </w:rPr>
        <w:t>21.3.2.</w:t>
      </w:r>
      <w:r>
        <w:rPr>
          <w:rFonts w:hint="eastAsia"/>
          <w:color w:val="auto"/>
        </w:rPr>
        <w:tab/>
      </w:r>
      <w:r>
        <w:rPr>
          <w:rFonts w:hint="eastAsia"/>
          <w:color w:val="auto"/>
        </w:rPr>
        <w:t>除专用条款另有约定外，不可抗力导致的人员伤亡、财产损失、费用增加和（或）工期延误等后果，由按以下原则承担：</w:t>
      </w:r>
    </w:p>
    <w:p>
      <w:pPr>
        <w:pStyle w:val="71"/>
        <w:ind w:firstLine="420"/>
        <w:rPr>
          <w:color w:val="auto"/>
        </w:rPr>
      </w:pPr>
      <w:r>
        <w:rPr>
          <w:rFonts w:hint="eastAsia"/>
          <w:color w:val="auto"/>
        </w:rPr>
        <w:t>1)</w:t>
      </w:r>
      <w:r>
        <w:rPr>
          <w:rFonts w:hint="eastAsia"/>
          <w:color w:val="auto"/>
        </w:rPr>
        <w:tab/>
      </w:r>
      <w:r>
        <w:rPr>
          <w:rFonts w:hint="eastAsia"/>
          <w:color w:val="auto"/>
        </w:rPr>
        <w:t>永久工程，包括已运至施工场地的材料和工程设备的损害，以及因工程损害造成的第三者人员伤亡和财产损失由发包人承担；</w:t>
      </w:r>
    </w:p>
    <w:p>
      <w:pPr>
        <w:pStyle w:val="71"/>
        <w:ind w:firstLine="420"/>
        <w:rPr>
          <w:color w:val="auto"/>
        </w:rPr>
      </w:pPr>
      <w:r>
        <w:rPr>
          <w:rFonts w:hint="eastAsia"/>
          <w:color w:val="auto"/>
        </w:rPr>
        <w:t>2)</w:t>
      </w:r>
      <w:r>
        <w:rPr>
          <w:rFonts w:hint="eastAsia"/>
          <w:color w:val="auto"/>
        </w:rPr>
        <w:tab/>
      </w:r>
      <w:r>
        <w:rPr>
          <w:rFonts w:hint="eastAsia"/>
          <w:color w:val="auto"/>
        </w:rPr>
        <w:t>分包人设备的损坏由分包人承担；</w:t>
      </w:r>
    </w:p>
    <w:p>
      <w:pPr>
        <w:pStyle w:val="71"/>
        <w:ind w:firstLine="420"/>
        <w:rPr>
          <w:color w:val="auto"/>
        </w:rPr>
      </w:pPr>
      <w:r>
        <w:rPr>
          <w:rFonts w:hint="eastAsia"/>
          <w:color w:val="auto"/>
        </w:rPr>
        <w:t>3)</w:t>
      </w:r>
      <w:r>
        <w:rPr>
          <w:rFonts w:hint="eastAsia"/>
          <w:color w:val="auto"/>
        </w:rPr>
        <w:tab/>
      </w:r>
      <w:r>
        <w:rPr>
          <w:rFonts w:hint="eastAsia"/>
          <w:color w:val="auto"/>
        </w:rPr>
        <w:t>发包人、承包人和分包人各自承担其人员伤亡和其他财产损失及其相关费用；</w:t>
      </w:r>
    </w:p>
    <w:p>
      <w:pPr>
        <w:pStyle w:val="71"/>
        <w:ind w:firstLine="420"/>
        <w:rPr>
          <w:color w:val="auto"/>
        </w:rPr>
      </w:pPr>
      <w:r>
        <w:rPr>
          <w:rFonts w:hint="eastAsia"/>
          <w:color w:val="auto"/>
        </w:rPr>
        <w:t>4)</w:t>
      </w:r>
      <w:r>
        <w:rPr>
          <w:rFonts w:hint="eastAsia"/>
          <w:color w:val="auto"/>
        </w:rPr>
        <w:tab/>
      </w:r>
      <w:r>
        <w:rPr>
          <w:rFonts w:hint="eastAsia"/>
          <w:color w:val="auto"/>
        </w:rPr>
        <w:t>分包人的停工损失由分包人承担，但停工期间应监理人要求照管工程和清理、修复工程的金额由发包人承担；</w:t>
      </w:r>
    </w:p>
    <w:p>
      <w:pPr>
        <w:pStyle w:val="71"/>
        <w:ind w:firstLine="420"/>
        <w:rPr>
          <w:color w:val="auto"/>
        </w:rPr>
      </w:pPr>
      <w:r>
        <w:rPr>
          <w:rFonts w:hint="eastAsia"/>
          <w:color w:val="auto"/>
        </w:rPr>
        <w:t>5)</w:t>
      </w:r>
      <w:r>
        <w:rPr>
          <w:rFonts w:hint="eastAsia"/>
          <w:color w:val="auto"/>
        </w:rPr>
        <w:tab/>
      </w:r>
      <w:r>
        <w:rPr>
          <w:rFonts w:hint="eastAsia"/>
          <w:color w:val="auto"/>
        </w:rPr>
        <w:t>不能按期竣工的，应合理延长工期，分包人不需支付逾期竣工违约金。发包人要求赶工的，分包人应采取赶工措施，赶工费用由发包人承担。</w:t>
      </w:r>
    </w:p>
    <w:p>
      <w:pPr>
        <w:pStyle w:val="86"/>
        <w:rPr>
          <w:color w:val="auto"/>
        </w:rPr>
      </w:pPr>
      <w:bookmarkStart w:id="502" w:name="_Toc407356015"/>
      <w:bookmarkStart w:id="503" w:name="_Toc91082314"/>
      <w:bookmarkStart w:id="504" w:name="_Toc44228003"/>
      <w:bookmarkStart w:id="505" w:name="_Toc18285"/>
      <w:bookmarkStart w:id="506" w:name="_Toc5360"/>
      <w:bookmarkStart w:id="507" w:name="_Toc47512252"/>
      <w:bookmarkStart w:id="508" w:name="_Toc44492539"/>
      <w:r>
        <w:rPr>
          <w:rFonts w:hint="eastAsia"/>
          <w:color w:val="auto"/>
        </w:rPr>
        <w:t>22.违约</w:t>
      </w:r>
      <w:bookmarkEnd w:id="502"/>
      <w:bookmarkEnd w:id="503"/>
      <w:bookmarkEnd w:id="504"/>
      <w:bookmarkEnd w:id="505"/>
      <w:bookmarkEnd w:id="506"/>
      <w:bookmarkEnd w:id="507"/>
      <w:bookmarkEnd w:id="508"/>
    </w:p>
    <w:p>
      <w:pPr>
        <w:pStyle w:val="90"/>
        <w:ind w:firstLine="480"/>
        <w:rPr>
          <w:color w:val="auto"/>
        </w:rPr>
      </w:pPr>
      <w:bookmarkStart w:id="509" w:name="_Toc29125"/>
      <w:bookmarkStart w:id="510" w:name="_Toc44492540"/>
      <w:bookmarkStart w:id="511" w:name="_Toc22285"/>
      <w:r>
        <w:rPr>
          <w:rFonts w:hint="eastAsia"/>
          <w:color w:val="auto"/>
        </w:rPr>
        <w:t>22.1.</w:t>
      </w:r>
      <w:r>
        <w:rPr>
          <w:rFonts w:hint="eastAsia"/>
          <w:color w:val="auto"/>
        </w:rPr>
        <w:tab/>
      </w:r>
      <w:r>
        <w:rPr>
          <w:rFonts w:hint="eastAsia"/>
          <w:color w:val="auto"/>
        </w:rPr>
        <w:t>分包人违约</w:t>
      </w:r>
      <w:bookmarkEnd w:id="509"/>
      <w:bookmarkEnd w:id="510"/>
      <w:bookmarkEnd w:id="511"/>
    </w:p>
    <w:p>
      <w:pPr>
        <w:pStyle w:val="90"/>
        <w:ind w:firstLine="420"/>
        <w:outlineLvl w:val="9"/>
        <w:rPr>
          <w:rFonts w:eastAsia="仿宋_GB2312"/>
          <w:color w:val="auto"/>
          <w:kern w:val="0"/>
          <w:sz w:val="21"/>
        </w:rPr>
      </w:pPr>
      <w:r>
        <w:rPr>
          <w:rFonts w:hint="eastAsia" w:eastAsia="仿宋_GB2312"/>
          <w:color w:val="auto"/>
          <w:kern w:val="0"/>
          <w:sz w:val="21"/>
        </w:rPr>
        <w:t>22.1.1</w:t>
      </w:r>
      <w:r>
        <w:rPr>
          <w:rFonts w:eastAsia="仿宋_GB2312"/>
          <w:color w:val="auto"/>
          <w:kern w:val="0"/>
          <w:sz w:val="21"/>
        </w:rPr>
        <w:t>. 在履行合同过程中分包人</w:t>
      </w:r>
      <w:r>
        <w:rPr>
          <w:rFonts w:hint="eastAsia" w:eastAsia="仿宋_GB2312"/>
          <w:color w:val="auto"/>
          <w:kern w:val="0"/>
          <w:sz w:val="21"/>
        </w:rPr>
        <w:t>的</w:t>
      </w:r>
      <w:r>
        <w:rPr>
          <w:rFonts w:eastAsia="仿宋_GB2312"/>
          <w:color w:val="auto"/>
          <w:kern w:val="0"/>
          <w:sz w:val="21"/>
        </w:rPr>
        <w:t>违约</w:t>
      </w:r>
      <w:r>
        <w:rPr>
          <w:rFonts w:hint="eastAsia" w:eastAsia="仿宋_GB2312"/>
          <w:color w:val="auto"/>
          <w:kern w:val="0"/>
          <w:sz w:val="21"/>
        </w:rPr>
        <w:t>情况在专用合同条款约定。</w:t>
      </w:r>
    </w:p>
    <w:p>
      <w:pPr>
        <w:pStyle w:val="90"/>
        <w:spacing w:before="0" w:after="0"/>
        <w:ind w:firstLine="420"/>
        <w:outlineLvl w:val="9"/>
        <w:rPr>
          <w:rFonts w:eastAsia="仿宋_GB2312"/>
          <w:color w:val="auto"/>
          <w:kern w:val="0"/>
          <w:sz w:val="21"/>
        </w:rPr>
      </w:pPr>
      <w:r>
        <w:rPr>
          <w:rFonts w:hint="eastAsia" w:eastAsia="仿宋_GB2312"/>
          <w:color w:val="auto"/>
          <w:kern w:val="0"/>
          <w:sz w:val="21"/>
        </w:rPr>
        <w:t>22.1.2. 分包人有任何违反本合同义务的行为都构成违约，均须按法律和合同约定承担违约责任。</w:t>
      </w:r>
    </w:p>
    <w:p>
      <w:pPr>
        <w:pStyle w:val="90"/>
        <w:spacing w:before="0" w:after="0"/>
        <w:ind w:firstLine="420"/>
        <w:outlineLvl w:val="9"/>
        <w:rPr>
          <w:rFonts w:eastAsia="仿宋_GB2312"/>
          <w:color w:val="auto"/>
          <w:kern w:val="0"/>
          <w:sz w:val="21"/>
        </w:rPr>
      </w:pPr>
      <w:r>
        <w:rPr>
          <w:rFonts w:hint="eastAsia" w:eastAsia="仿宋_GB2312"/>
          <w:color w:val="auto"/>
          <w:kern w:val="0"/>
          <w:sz w:val="21"/>
        </w:rPr>
        <w:t>22.1.3. 对于分包人的违约行为，分包人承担违约责任的形式包括但不限于：</w:t>
      </w:r>
    </w:p>
    <w:p>
      <w:pPr>
        <w:pStyle w:val="90"/>
        <w:spacing w:before="0" w:after="0"/>
        <w:ind w:firstLine="630" w:firstLineChars="300"/>
        <w:outlineLvl w:val="9"/>
        <w:rPr>
          <w:rFonts w:eastAsia="仿宋_GB2312"/>
          <w:color w:val="auto"/>
          <w:kern w:val="0"/>
          <w:sz w:val="21"/>
        </w:rPr>
      </w:pPr>
      <w:r>
        <w:rPr>
          <w:rFonts w:eastAsia="仿宋_GB2312"/>
          <w:color w:val="auto"/>
          <w:kern w:val="0"/>
          <w:sz w:val="21"/>
        </w:rPr>
        <w:t>1</w:t>
      </w:r>
      <w:r>
        <w:rPr>
          <w:rFonts w:hint="eastAsia" w:eastAsia="仿宋_GB2312"/>
          <w:color w:val="auto"/>
          <w:kern w:val="0"/>
          <w:sz w:val="21"/>
        </w:rPr>
        <w:t>）严重违约责任：分包人违反合同义务符合承担严重违约责任的情形时，除按法律及合同约定承担其他违约责任外，每次还应当按专用合同条款的约定承担严重违约责任；</w:t>
      </w:r>
    </w:p>
    <w:p>
      <w:pPr>
        <w:pStyle w:val="4"/>
        <w:numPr>
          <w:ilvl w:val="2"/>
          <w:numId w:val="0"/>
        </w:numPr>
        <w:spacing w:before="0" w:after="0" w:line="360" w:lineRule="auto"/>
        <w:ind w:left="426" w:firstLine="140" w:firstLineChars="67"/>
        <w:rPr>
          <w:rFonts w:eastAsia="仿宋_GB2312"/>
          <w:b w:val="0"/>
          <w:bCs w:val="0"/>
          <w:kern w:val="0"/>
          <w:sz w:val="21"/>
        </w:rPr>
      </w:pPr>
      <w:bookmarkStart w:id="512" w:name="_Toc44492541"/>
      <w:r>
        <w:rPr>
          <w:rFonts w:hint="eastAsia" w:eastAsia="仿宋_GB2312"/>
          <w:b w:val="0"/>
          <w:bCs w:val="0"/>
          <w:kern w:val="0"/>
          <w:sz w:val="21"/>
        </w:rPr>
        <w:t>2）重大违约责任：分包人违反合同义务符合承担重大违约责任的情形时，除按法律及合同约定承担其他违约责任外，每次还应当按专用合同条款的约定承担重大违约责任；</w:t>
      </w:r>
      <w:bookmarkEnd w:id="512"/>
    </w:p>
    <w:p>
      <w:pPr>
        <w:pStyle w:val="4"/>
        <w:numPr>
          <w:ilvl w:val="2"/>
          <w:numId w:val="0"/>
        </w:numPr>
        <w:spacing w:before="0" w:after="0" w:line="360" w:lineRule="auto"/>
        <w:ind w:left="426" w:firstLine="140" w:firstLineChars="67"/>
        <w:rPr>
          <w:rFonts w:eastAsia="仿宋_GB2312"/>
          <w:b w:val="0"/>
          <w:bCs w:val="0"/>
          <w:kern w:val="0"/>
          <w:sz w:val="21"/>
        </w:rPr>
      </w:pPr>
      <w:bookmarkStart w:id="513" w:name="_Toc44492542"/>
      <w:r>
        <w:rPr>
          <w:rFonts w:hint="eastAsia" w:eastAsia="仿宋_GB2312"/>
          <w:b w:val="0"/>
          <w:bCs w:val="0"/>
          <w:kern w:val="0"/>
          <w:sz w:val="21"/>
        </w:rPr>
        <w:t>3）一般违约责任：分包人违反合同义务符合承担一般违约责任的情形时，除按法律及合同约定承担其他违约责任外，每次还应当按专用合同条款的约定承担一般违约责任；</w:t>
      </w:r>
      <w:bookmarkEnd w:id="513"/>
    </w:p>
    <w:p>
      <w:pPr>
        <w:pStyle w:val="4"/>
        <w:numPr>
          <w:ilvl w:val="2"/>
          <w:numId w:val="0"/>
        </w:numPr>
        <w:spacing w:before="0" w:after="0" w:line="360" w:lineRule="auto"/>
        <w:ind w:left="426" w:firstLine="140" w:firstLineChars="67"/>
        <w:rPr>
          <w:rFonts w:eastAsia="仿宋_GB2312"/>
          <w:b w:val="0"/>
          <w:bCs w:val="0"/>
          <w:kern w:val="0"/>
          <w:sz w:val="21"/>
        </w:rPr>
      </w:pPr>
      <w:bookmarkStart w:id="514" w:name="_Toc44492543"/>
      <w:r>
        <w:rPr>
          <w:rFonts w:hint="eastAsia" w:eastAsia="仿宋_GB2312"/>
          <w:b w:val="0"/>
          <w:bCs w:val="0"/>
          <w:kern w:val="0"/>
          <w:sz w:val="21"/>
        </w:rPr>
        <w:t>4）经发包人书面确认同意，因分包人违约造成承包人解除合同：分包人违反合同义务符合承包人可解除合同的情形时，承包人有权向分包人发出书面解除合同的通知，合同自该通知在送达分包人时即解除，分包人除按法律及合同约定承担其他违约责任外，还应当向承包人按专用条款约定承担违约责任。分包人向承包人承担违约责任并不免除分包人依法应承担的所有责任。</w:t>
      </w:r>
      <w:bookmarkEnd w:id="514"/>
    </w:p>
    <w:p>
      <w:pPr>
        <w:spacing w:line="360" w:lineRule="auto"/>
        <w:ind w:firstLine="567" w:firstLineChars="270"/>
        <w:rPr>
          <w:rFonts w:eastAsia="仿宋_GB2312"/>
          <w:kern w:val="0"/>
          <w:szCs w:val="32"/>
        </w:rPr>
      </w:pPr>
      <w:r>
        <w:rPr>
          <w:rFonts w:hint="eastAsia" w:eastAsia="仿宋_GB2312"/>
          <w:kern w:val="0"/>
          <w:szCs w:val="32"/>
        </w:rPr>
        <w:t>5）分包人其他责任以合同约定为准。</w:t>
      </w:r>
    </w:p>
    <w:p>
      <w:pPr>
        <w:spacing w:line="360" w:lineRule="auto"/>
        <w:ind w:firstLine="424" w:firstLineChars="202"/>
        <w:rPr>
          <w:rFonts w:eastAsia="仿宋_GB2312"/>
          <w:kern w:val="0"/>
          <w:szCs w:val="32"/>
        </w:rPr>
      </w:pPr>
      <w:r>
        <w:rPr>
          <w:rFonts w:hint="eastAsia" w:eastAsia="仿宋_GB2312"/>
          <w:kern w:val="0"/>
          <w:szCs w:val="32"/>
        </w:rPr>
        <w:t>22.1.4</w:t>
      </w:r>
      <w:r>
        <w:rPr>
          <w:rFonts w:eastAsia="仿宋_GB2312"/>
          <w:kern w:val="0"/>
          <w:szCs w:val="32"/>
        </w:rPr>
        <w:t xml:space="preserve">. </w:t>
      </w:r>
      <w:r>
        <w:rPr>
          <w:rFonts w:hint="eastAsia" w:eastAsia="仿宋_GB2312"/>
          <w:kern w:val="0"/>
          <w:szCs w:val="32"/>
        </w:rPr>
        <w:t>分包人支付违约金和承担其他违约责任的方法包括但不限于：</w:t>
      </w:r>
    </w:p>
    <w:p>
      <w:pPr>
        <w:spacing w:line="360" w:lineRule="auto"/>
        <w:ind w:firstLine="420" w:firstLineChars="200"/>
        <w:rPr>
          <w:rFonts w:eastAsia="仿宋_GB2312"/>
          <w:kern w:val="0"/>
          <w:szCs w:val="32"/>
        </w:rPr>
      </w:pPr>
      <w:r>
        <w:rPr>
          <w:rFonts w:eastAsia="仿宋_GB2312"/>
          <w:kern w:val="0"/>
          <w:szCs w:val="32"/>
        </w:rPr>
        <w:tab/>
      </w:r>
      <w:r>
        <w:rPr>
          <w:rFonts w:eastAsia="仿宋_GB2312"/>
          <w:kern w:val="0"/>
          <w:szCs w:val="32"/>
        </w:rPr>
        <w:t>1</w:t>
      </w:r>
      <w:r>
        <w:rPr>
          <w:rFonts w:hint="eastAsia" w:eastAsia="仿宋_GB2312"/>
          <w:kern w:val="0"/>
          <w:szCs w:val="32"/>
        </w:rPr>
        <w:t>）发包人有权从应支付给分包人的工程款中直接扣除。</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2</w:t>
      </w:r>
      <w:r>
        <w:rPr>
          <w:rFonts w:hint="eastAsia" w:eastAsia="仿宋_GB2312"/>
          <w:kern w:val="0"/>
          <w:szCs w:val="32"/>
        </w:rPr>
        <w:t>）发包人有权向分包人所提供履约保函的银行提取相应的履约保证金额或直接从质量保证金中扣除。</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3</w:t>
      </w:r>
      <w:r>
        <w:rPr>
          <w:rFonts w:hint="eastAsia" w:eastAsia="仿宋_GB2312"/>
          <w:kern w:val="0"/>
          <w:szCs w:val="32"/>
        </w:rPr>
        <w:t>）发包人通知分包人支付或向分包人追偿，分包人应直接支付。</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4</w:t>
      </w:r>
      <w:r>
        <w:rPr>
          <w:rFonts w:hint="eastAsia" w:eastAsia="仿宋_GB2312"/>
          <w:kern w:val="0"/>
          <w:szCs w:val="32"/>
        </w:rPr>
        <w:t>）分包人所支付的违约金不足弥补发包人损失的，分包人需赔偿发包人的全部损失。</w:t>
      </w:r>
    </w:p>
    <w:p>
      <w:pPr>
        <w:spacing w:line="360" w:lineRule="auto"/>
        <w:ind w:firstLine="424" w:firstLineChars="202"/>
        <w:rPr>
          <w:rFonts w:eastAsia="仿宋_GB2312"/>
          <w:kern w:val="0"/>
          <w:szCs w:val="32"/>
        </w:rPr>
      </w:pPr>
      <w:r>
        <w:rPr>
          <w:rFonts w:hint="eastAsia" w:eastAsia="仿宋_GB2312"/>
          <w:kern w:val="0"/>
          <w:szCs w:val="32"/>
        </w:rPr>
        <w:t>22.1.5. 除本合同另有约定外，分包人承担违约赔偿责任的范围包括但不限于发包人及承包人的直接经济损失、向第三方承担的违约责任以及发生的诉讼费、仲裁费、律师费等费用支出。</w:t>
      </w:r>
    </w:p>
    <w:p>
      <w:pPr>
        <w:spacing w:line="360" w:lineRule="auto"/>
        <w:ind w:firstLine="424" w:firstLineChars="202"/>
        <w:rPr>
          <w:rFonts w:eastAsia="仿宋_GB2312"/>
          <w:kern w:val="0"/>
          <w:szCs w:val="32"/>
        </w:rPr>
      </w:pPr>
      <w:r>
        <w:rPr>
          <w:rFonts w:hint="eastAsia" w:eastAsia="仿宋_GB2312"/>
          <w:kern w:val="0"/>
          <w:szCs w:val="32"/>
        </w:rPr>
        <w:t>22.1.6. 对分包人违约的整改通知</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1</w:t>
      </w:r>
      <w:r>
        <w:rPr>
          <w:rFonts w:hint="eastAsia" w:eastAsia="仿宋_GB2312"/>
          <w:kern w:val="0"/>
          <w:szCs w:val="32"/>
        </w:rPr>
        <w:t>）分包人发生违约，但未达到可解除合同的情况时，除应承担合同约定的违约责任外，监理人还可向分包人发出整改通知，要求其在指定的期限内改正。分包人应承担其违约所引起的费用增加和（或）工期延误。</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2</w:t>
      </w:r>
      <w:r>
        <w:rPr>
          <w:rFonts w:hint="eastAsia" w:eastAsia="仿宋_GB2312"/>
          <w:kern w:val="0"/>
          <w:szCs w:val="32"/>
        </w:rPr>
        <w:t>）监理人要求分包人停工整改的，经检查证明分包人已采取了有效措施纠正违约行为，具备复工条件的，可由监理人在取得发包人同意的情况下签发复工通知复工。</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3</w:t>
      </w:r>
      <w:r>
        <w:rPr>
          <w:rFonts w:hint="eastAsia" w:eastAsia="仿宋_GB2312"/>
          <w:kern w:val="0"/>
          <w:szCs w:val="32"/>
        </w:rPr>
        <w:t>）监理人发出整改通知7天后，分包人仍不纠正违约行为的，经发包人书面同意，承包人有权向分包人发出解除合同通知。</w:t>
      </w:r>
    </w:p>
    <w:p>
      <w:pPr>
        <w:spacing w:line="360" w:lineRule="auto"/>
        <w:ind w:firstLine="424" w:firstLineChars="202"/>
        <w:rPr>
          <w:rFonts w:eastAsia="仿宋_GB2312"/>
          <w:kern w:val="0"/>
          <w:szCs w:val="32"/>
        </w:rPr>
      </w:pPr>
      <w:r>
        <w:rPr>
          <w:rFonts w:hint="eastAsia" w:eastAsia="仿宋_GB2312"/>
          <w:kern w:val="0"/>
          <w:szCs w:val="32"/>
        </w:rPr>
        <w:t>22.1.7. 分包人违约解除合同</w:t>
      </w:r>
    </w:p>
    <w:p>
      <w:pPr>
        <w:spacing w:line="360" w:lineRule="auto"/>
        <w:ind w:firstLine="424" w:firstLineChars="202"/>
        <w:rPr>
          <w:rFonts w:eastAsia="仿宋_GB2312"/>
          <w:kern w:val="0"/>
          <w:szCs w:val="32"/>
        </w:rPr>
      </w:pPr>
      <w:r>
        <w:rPr>
          <w:rFonts w:hint="eastAsia" w:eastAsia="仿宋_GB2312"/>
          <w:kern w:val="0"/>
          <w:szCs w:val="32"/>
        </w:rPr>
        <w:t>22.1.7.1.</w:t>
      </w:r>
      <w:r>
        <w:rPr>
          <w:rFonts w:hint="eastAsia" w:eastAsia="仿宋_GB2312"/>
          <w:kern w:val="0"/>
          <w:szCs w:val="32"/>
        </w:rPr>
        <w:tab/>
      </w:r>
      <w:r>
        <w:rPr>
          <w:rFonts w:hint="eastAsia" w:eastAsia="仿宋_GB2312"/>
          <w:kern w:val="0"/>
          <w:szCs w:val="32"/>
        </w:rPr>
        <w:t>合同解除后，发包人、承包人可派员进驻施工场地，另行组织人员或委托其他分包人施工。发包人、承包人因继续完成该工程的需要，有权扣留使用分包人在现场的材料、设备和临时设施。但发包人、承包人的这一行动不免除分包人应承担的违约责任，也不影响发包人、承包人根据合同约定享有的索赔权利。</w:t>
      </w:r>
    </w:p>
    <w:p>
      <w:pPr>
        <w:spacing w:line="360" w:lineRule="auto"/>
        <w:ind w:firstLine="424" w:firstLineChars="202"/>
        <w:rPr>
          <w:rFonts w:eastAsia="仿宋_GB2312"/>
          <w:kern w:val="0"/>
          <w:szCs w:val="32"/>
        </w:rPr>
      </w:pPr>
      <w:r>
        <w:rPr>
          <w:rFonts w:hint="eastAsia" w:eastAsia="仿宋_GB2312"/>
          <w:kern w:val="0"/>
          <w:szCs w:val="32"/>
        </w:rPr>
        <w:t>22.1.7.2. 因分包人违约导致合同解除后的估价、付款和结清</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1</w:t>
      </w:r>
      <w:r>
        <w:rPr>
          <w:rFonts w:hint="eastAsia" w:eastAsia="仿宋_GB2312"/>
          <w:kern w:val="0"/>
          <w:szCs w:val="32"/>
        </w:rPr>
        <w:t>）合同解除后，发包人、承包人商定或确定分包人实际完成工作的价值，以及分包人已提供的材料、施工设备、工程设备和临时工程等的价值。</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2</w:t>
      </w:r>
      <w:r>
        <w:rPr>
          <w:rFonts w:hint="eastAsia" w:eastAsia="仿宋_GB2312"/>
          <w:kern w:val="0"/>
          <w:szCs w:val="32"/>
        </w:rPr>
        <w:t>）合同解除后，发包人、承包人有权暂停对分包人的一切付款，核清各项付款和已扣款金额，以及分包人应支付的违约金。</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3</w:t>
      </w:r>
      <w:r>
        <w:rPr>
          <w:rFonts w:hint="eastAsia" w:eastAsia="仿宋_GB2312"/>
          <w:kern w:val="0"/>
          <w:szCs w:val="32"/>
        </w:rPr>
        <w:t>）发包人、承包人有权没收履约担保项下的金额，并按合同约定扣留分包人一定比例的质量保证金，分包人应当按合同约定承担缺陷保修责任，计算缺陷责任期、保修期的开始时间由双方协商确定。</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4</w:t>
      </w:r>
      <w:r>
        <w:rPr>
          <w:rFonts w:hint="eastAsia" w:eastAsia="仿宋_GB2312"/>
          <w:kern w:val="0"/>
          <w:szCs w:val="32"/>
        </w:rPr>
        <w:t>）合同解除后，发包人或承包人应向分包人索赔由于解除合同给发包人或承包人造成的全部损失。</w:t>
      </w:r>
    </w:p>
    <w:p>
      <w:pPr>
        <w:spacing w:line="360" w:lineRule="auto"/>
        <w:ind w:firstLine="424" w:firstLineChars="202"/>
        <w:rPr>
          <w:rFonts w:eastAsia="仿宋_GB2312"/>
          <w:kern w:val="0"/>
          <w:szCs w:val="32"/>
        </w:rPr>
      </w:pPr>
      <w:r>
        <w:rPr>
          <w:rFonts w:eastAsia="仿宋_GB2312"/>
          <w:kern w:val="0"/>
          <w:szCs w:val="32"/>
        </w:rPr>
        <w:tab/>
      </w:r>
      <w:r>
        <w:rPr>
          <w:rFonts w:eastAsia="仿宋_GB2312"/>
          <w:kern w:val="0"/>
          <w:szCs w:val="32"/>
        </w:rPr>
        <w:t>5</w:t>
      </w:r>
      <w:r>
        <w:rPr>
          <w:rFonts w:hint="eastAsia" w:eastAsia="仿宋_GB2312"/>
          <w:kern w:val="0"/>
          <w:szCs w:val="32"/>
        </w:rPr>
        <w:t>）承包人和分包人未能就解除合同后的结清达成一致而形成争议的，按第23条的约定办理。</w:t>
      </w:r>
    </w:p>
    <w:p>
      <w:pPr>
        <w:spacing w:line="360" w:lineRule="auto"/>
        <w:ind w:firstLine="424" w:firstLineChars="202"/>
      </w:pPr>
      <w:r>
        <w:rPr>
          <w:rFonts w:hint="eastAsia" w:eastAsia="仿宋_GB2312"/>
          <w:kern w:val="0"/>
          <w:szCs w:val="32"/>
        </w:rPr>
        <w:t>22.1.7.3</w:t>
      </w:r>
      <w:r>
        <w:rPr>
          <w:rFonts w:eastAsia="仿宋_GB2312"/>
          <w:kern w:val="0"/>
          <w:szCs w:val="32"/>
        </w:rPr>
        <w:t xml:space="preserve"> </w:t>
      </w:r>
      <w:r>
        <w:rPr>
          <w:rFonts w:hint="eastAsia" w:eastAsia="仿宋_GB2312"/>
          <w:kern w:val="0"/>
          <w:szCs w:val="32"/>
        </w:rPr>
        <w:t>协议利益的转让</w:t>
      </w:r>
    </w:p>
    <w:p>
      <w:pPr>
        <w:spacing w:line="360" w:lineRule="auto"/>
        <w:ind w:firstLine="424" w:firstLineChars="202"/>
        <w:rPr>
          <w:rFonts w:eastAsia="仿宋_GB2312"/>
          <w:kern w:val="0"/>
          <w:szCs w:val="32"/>
        </w:rPr>
      </w:pPr>
      <w:r>
        <w:rPr>
          <w:rFonts w:eastAsia="仿宋_GB2312"/>
          <w:kern w:val="0"/>
          <w:szCs w:val="32"/>
        </w:rPr>
        <w:tab/>
      </w:r>
      <w:r>
        <w:rPr>
          <w:rFonts w:hint="eastAsia" w:eastAsia="仿宋_GB2312"/>
          <w:kern w:val="0"/>
          <w:szCs w:val="32"/>
        </w:rPr>
        <w:t>因分包人违约解除合同或经发包人书面同意承包人因分包人违约而解除合同的，发包人有权要求分包人将其为实施合同而签订的材料和设备的订货协议或任何服务协议利益按不高于其项下待支付价款或届时市场批发价格（以低者为准）转让给承包人或承包人指定的接替分包人，并在解除合同后的14天内，依法办理转让手续。分包人应按承包人的要求办理。</w:t>
      </w:r>
    </w:p>
    <w:p>
      <w:pPr>
        <w:spacing w:line="360" w:lineRule="auto"/>
        <w:ind w:firstLine="424" w:firstLineChars="202"/>
        <w:rPr>
          <w:rFonts w:eastAsia="仿宋_GB2312"/>
          <w:kern w:val="0"/>
          <w:szCs w:val="32"/>
        </w:rPr>
      </w:pPr>
      <w:r>
        <w:rPr>
          <w:rFonts w:hint="eastAsia" w:eastAsia="仿宋_GB2312"/>
          <w:kern w:val="0"/>
          <w:szCs w:val="32"/>
        </w:rPr>
        <w:t>22.1.8</w:t>
      </w:r>
      <w:r>
        <w:rPr>
          <w:rFonts w:eastAsia="仿宋_GB2312"/>
          <w:kern w:val="0"/>
          <w:szCs w:val="32"/>
        </w:rPr>
        <w:t xml:space="preserve">. </w:t>
      </w:r>
      <w:r>
        <w:rPr>
          <w:rFonts w:hint="eastAsia" w:eastAsia="仿宋_GB2312"/>
          <w:kern w:val="0"/>
          <w:szCs w:val="32"/>
        </w:rPr>
        <w:t>紧急情况下无能力或不愿进行抢救</w:t>
      </w:r>
    </w:p>
    <w:p>
      <w:pPr>
        <w:spacing w:line="360" w:lineRule="auto"/>
        <w:ind w:firstLine="424" w:firstLineChars="202"/>
        <w:rPr>
          <w:rFonts w:eastAsia="仿宋_GB2312"/>
          <w:kern w:val="0"/>
          <w:szCs w:val="32"/>
        </w:rPr>
      </w:pPr>
      <w:r>
        <w:rPr>
          <w:rFonts w:eastAsia="仿宋_GB2312"/>
          <w:kern w:val="0"/>
          <w:szCs w:val="32"/>
        </w:rPr>
        <w:tab/>
      </w:r>
      <w:r>
        <w:rPr>
          <w:rFonts w:hint="eastAsia" w:eastAsia="仿宋_GB2312"/>
          <w:kern w:val="0"/>
          <w:szCs w:val="32"/>
        </w:rPr>
        <w:t>在工程实施期间或缺陷责任期、保修期内发生危及工程安全的事件，监理人通知分包人进行抢救，分包人声明无能力或不愿立即执行或实际执行不足的，发包人或承包人有权雇佣其他人员进行抢救。此类抢救按合同约定属于分包人义务的，由此发生的金额和（或）工期延误由分包人承担。</w:t>
      </w:r>
    </w:p>
    <w:p>
      <w:pPr>
        <w:spacing w:line="360" w:lineRule="auto"/>
        <w:ind w:firstLine="424" w:firstLineChars="202"/>
        <w:rPr>
          <w:rFonts w:eastAsia="仿宋_GB2312"/>
          <w:kern w:val="0"/>
          <w:szCs w:val="32"/>
        </w:rPr>
      </w:pPr>
      <w:r>
        <w:rPr>
          <w:rFonts w:hint="eastAsia" w:eastAsia="仿宋_GB2312"/>
          <w:kern w:val="0"/>
          <w:szCs w:val="32"/>
        </w:rPr>
        <w:t>22.1.9. 分包人其它违约情况及处理方式在专用条款中说明。</w:t>
      </w:r>
    </w:p>
    <w:p>
      <w:pPr>
        <w:pStyle w:val="90"/>
        <w:ind w:firstLine="480"/>
        <w:rPr>
          <w:color w:val="auto"/>
        </w:rPr>
      </w:pPr>
      <w:bookmarkStart w:id="515" w:name="_Toc27357"/>
      <w:bookmarkStart w:id="516" w:name="_Toc28321"/>
      <w:bookmarkStart w:id="517" w:name="_Toc44492544"/>
      <w:r>
        <w:rPr>
          <w:rFonts w:hint="eastAsia"/>
          <w:color w:val="auto"/>
        </w:rPr>
        <w:t>22.2.</w:t>
      </w:r>
      <w:r>
        <w:rPr>
          <w:rFonts w:hint="eastAsia"/>
          <w:color w:val="auto"/>
        </w:rPr>
        <w:tab/>
      </w:r>
      <w:r>
        <w:rPr>
          <w:rFonts w:hint="eastAsia"/>
          <w:color w:val="auto"/>
        </w:rPr>
        <w:t>承包人违约</w:t>
      </w:r>
      <w:bookmarkEnd w:id="515"/>
      <w:bookmarkEnd w:id="516"/>
      <w:bookmarkEnd w:id="517"/>
    </w:p>
    <w:p>
      <w:pPr>
        <w:pStyle w:val="71"/>
        <w:ind w:firstLine="420"/>
        <w:rPr>
          <w:color w:val="auto"/>
        </w:rPr>
      </w:pPr>
      <w:r>
        <w:rPr>
          <w:rFonts w:hint="eastAsia"/>
          <w:color w:val="auto"/>
        </w:rPr>
        <w:t>22.2.1.</w:t>
      </w:r>
      <w:r>
        <w:rPr>
          <w:rFonts w:hint="eastAsia"/>
          <w:color w:val="auto"/>
        </w:rPr>
        <w:tab/>
      </w:r>
      <w:r>
        <w:rPr>
          <w:rFonts w:hint="eastAsia"/>
          <w:color w:val="auto"/>
        </w:rPr>
        <w:t>在履行合同过程中发生的下列情形，属承包人违约：</w:t>
      </w:r>
    </w:p>
    <w:p>
      <w:pPr>
        <w:pStyle w:val="71"/>
        <w:ind w:firstLine="420"/>
        <w:rPr>
          <w:color w:val="auto"/>
        </w:rPr>
      </w:pPr>
      <w:r>
        <w:rPr>
          <w:rFonts w:hint="eastAsia"/>
          <w:color w:val="auto"/>
        </w:rPr>
        <w:t>1)</w:t>
      </w:r>
      <w:r>
        <w:rPr>
          <w:rFonts w:hint="eastAsia"/>
          <w:color w:val="auto"/>
        </w:rPr>
        <w:tab/>
      </w:r>
      <w:r>
        <w:rPr>
          <w:rFonts w:hint="eastAsia"/>
          <w:color w:val="auto"/>
        </w:rPr>
        <w:t>承包人未能按合同约定付款的；</w:t>
      </w:r>
    </w:p>
    <w:p>
      <w:pPr>
        <w:pStyle w:val="71"/>
        <w:ind w:firstLine="420"/>
        <w:rPr>
          <w:color w:val="auto"/>
        </w:rPr>
      </w:pPr>
      <w:r>
        <w:rPr>
          <w:rFonts w:hint="eastAsia"/>
          <w:color w:val="auto"/>
        </w:rPr>
        <w:t>5)</w:t>
      </w:r>
      <w:r>
        <w:rPr>
          <w:rFonts w:hint="eastAsia"/>
          <w:color w:val="auto"/>
        </w:rPr>
        <w:tab/>
      </w:r>
      <w:r>
        <w:rPr>
          <w:rFonts w:hint="eastAsia"/>
          <w:color w:val="auto"/>
        </w:rPr>
        <w:t>专用条款约定属承包人违约的其他情形。</w:t>
      </w:r>
    </w:p>
    <w:p>
      <w:pPr>
        <w:pStyle w:val="71"/>
        <w:ind w:firstLine="420"/>
        <w:rPr>
          <w:color w:val="auto"/>
        </w:rPr>
      </w:pPr>
      <w:r>
        <w:rPr>
          <w:rFonts w:hint="eastAsia"/>
          <w:color w:val="auto"/>
        </w:rPr>
        <w:t>22.2.2.</w:t>
      </w:r>
      <w:r>
        <w:rPr>
          <w:rFonts w:hint="eastAsia"/>
          <w:color w:val="auto"/>
        </w:rPr>
        <w:tab/>
      </w:r>
      <w:r>
        <w:rPr>
          <w:rFonts w:hint="eastAsia"/>
          <w:color w:val="auto"/>
        </w:rPr>
        <w:t>承包人发生违约情况时，分包人可向承包人发出通知，要求承包人采取有效措施纠正违约行为。承包人收到分包人通知后的28天内仍不履行合同义务，分包人可向发包人及监理请求协助。</w:t>
      </w:r>
    </w:p>
    <w:p>
      <w:pPr>
        <w:pStyle w:val="90"/>
        <w:ind w:firstLine="480"/>
        <w:rPr>
          <w:color w:val="auto"/>
        </w:rPr>
      </w:pPr>
      <w:bookmarkStart w:id="518" w:name="_Toc19386"/>
      <w:bookmarkStart w:id="519" w:name="_Toc44492545"/>
      <w:bookmarkStart w:id="520" w:name="_Toc28541"/>
      <w:r>
        <w:rPr>
          <w:rFonts w:hint="eastAsia"/>
          <w:color w:val="auto"/>
        </w:rPr>
        <w:t>22.3.</w:t>
      </w:r>
      <w:r>
        <w:rPr>
          <w:rFonts w:hint="eastAsia"/>
          <w:color w:val="auto"/>
        </w:rPr>
        <w:tab/>
      </w:r>
      <w:r>
        <w:rPr>
          <w:rFonts w:hint="eastAsia"/>
          <w:color w:val="auto"/>
        </w:rPr>
        <w:t>第三人造成的违约</w:t>
      </w:r>
      <w:bookmarkEnd w:id="518"/>
      <w:bookmarkEnd w:id="519"/>
      <w:bookmarkEnd w:id="520"/>
    </w:p>
    <w:p>
      <w:pPr>
        <w:pStyle w:val="71"/>
        <w:ind w:firstLine="420"/>
        <w:rPr>
          <w:color w:val="auto"/>
        </w:rPr>
      </w:pPr>
      <w:r>
        <w:rPr>
          <w:rFonts w:hint="eastAsia"/>
          <w:color w:val="auto"/>
        </w:rPr>
        <w:t>22.3.1.</w:t>
      </w:r>
      <w:r>
        <w:rPr>
          <w:rFonts w:hint="eastAsia"/>
          <w:color w:val="auto"/>
        </w:rPr>
        <w:tab/>
      </w:r>
      <w:r>
        <w:rPr>
          <w:rFonts w:hint="eastAsia"/>
          <w:color w:val="auto"/>
        </w:rPr>
        <w:t>在履行合同过程中，一方当事人因第三人的原因造成违约的，应当向对方当事人承担违约责任。一方当事人和第三人之间的纠纷，依照法律规定或者按照约定解决。</w:t>
      </w:r>
    </w:p>
    <w:p>
      <w:pPr>
        <w:pStyle w:val="86"/>
        <w:rPr>
          <w:color w:val="auto"/>
        </w:rPr>
      </w:pPr>
      <w:bookmarkStart w:id="521" w:name="_Toc407356016"/>
      <w:bookmarkStart w:id="522" w:name="_Toc44492546"/>
      <w:bookmarkStart w:id="523" w:name="_Toc44228004"/>
      <w:bookmarkStart w:id="524" w:name="_Toc30164"/>
      <w:bookmarkStart w:id="525" w:name="_Toc47512253"/>
      <w:bookmarkStart w:id="526" w:name="_Toc91082315"/>
      <w:bookmarkStart w:id="527" w:name="_Toc9061"/>
      <w:r>
        <w:rPr>
          <w:rFonts w:hint="eastAsia"/>
          <w:color w:val="auto"/>
        </w:rPr>
        <w:t>23.</w:t>
      </w:r>
      <w:bookmarkEnd w:id="521"/>
      <w:bookmarkStart w:id="528" w:name="_Toc407356017"/>
      <w:r>
        <w:rPr>
          <w:rFonts w:hint="eastAsia"/>
          <w:color w:val="auto"/>
        </w:rPr>
        <w:t>争议的解决</w:t>
      </w:r>
      <w:bookmarkEnd w:id="522"/>
      <w:bookmarkEnd w:id="523"/>
      <w:bookmarkEnd w:id="524"/>
      <w:bookmarkEnd w:id="525"/>
      <w:bookmarkEnd w:id="526"/>
      <w:bookmarkEnd w:id="527"/>
      <w:bookmarkEnd w:id="528"/>
    </w:p>
    <w:p>
      <w:pPr>
        <w:pStyle w:val="90"/>
        <w:ind w:firstLine="480"/>
        <w:rPr>
          <w:color w:val="auto"/>
        </w:rPr>
      </w:pPr>
      <w:bookmarkStart w:id="529" w:name="_Toc44492547"/>
      <w:bookmarkStart w:id="530" w:name="_Toc54"/>
      <w:bookmarkStart w:id="531" w:name="_Toc14938"/>
      <w:r>
        <w:rPr>
          <w:rFonts w:hint="eastAsia"/>
          <w:color w:val="auto"/>
        </w:rPr>
        <w:t>23.1.</w:t>
      </w:r>
      <w:r>
        <w:rPr>
          <w:rFonts w:hint="eastAsia"/>
          <w:color w:val="auto"/>
        </w:rPr>
        <w:tab/>
      </w:r>
      <w:r>
        <w:rPr>
          <w:rFonts w:hint="eastAsia"/>
          <w:color w:val="auto"/>
        </w:rPr>
        <w:t>争议的解决方式</w:t>
      </w:r>
      <w:bookmarkEnd w:id="529"/>
      <w:bookmarkEnd w:id="530"/>
      <w:bookmarkEnd w:id="531"/>
    </w:p>
    <w:p>
      <w:pPr>
        <w:pStyle w:val="71"/>
        <w:ind w:firstLine="420"/>
        <w:rPr>
          <w:color w:val="auto"/>
        </w:rPr>
      </w:pPr>
      <w:r>
        <w:rPr>
          <w:rFonts w:hint="eastAsia"/>
          <w:color w:val="auto"/>
        </w:rPr>
        <w:t>23.1.1.</w:t>
      </w:r>
      <w:r>
        <w:rPr>
          <w:rFonts w:hint="eastAsia"/>
          <w:color w:val="auto"/>
        </w:rPr>
        <w:tab/>
      </w:r>
      <w:r>
        <w:rPr>
          <w:rFonts w:hint="eastAsia"/>
          <w:color w:val="auto"/>
        </w:rPr>
        <w:t>合同当事人双方在履行合同时发生争议，双方应友好协商，可以采取和解或者要求有关主管部门调解。当事人不愿和解、调解或者和解、调解不成的，采取向承包人住所地的人民法院提起诉讼的方式解决。</w:t>
      </w:r>
    </w:p>
    <w:p>
      <w:pPr>
        <w:pStyle w:val="90"/>
        <w:ind w:firstLine="480"/>
        <w:rPr>
          <w:color w:val="auto"/>
        </w:rPr>
      </w:pPr>
      <w:bookmarkStart w:id="532" w:name="_Toc27705"/>
      <w:bookmarkStart w:id="533" w:name="_Toc27034"/>
      <w:bookmarkStart w:id="534" w:name="_Toc44492548"/>
      <w:r>
        <w:rPr>
          <w:rFonts w:hint="eastAsia"/>
          <w:color w:val="auto"/>
        </w:rPr>
        <w:t>23.2.</w:t>
      </w:r>
      <w:r>
        <w:rPr>
          <w:rFonts w:hint="eastAsia"/>
          <w:color w:val="auto"/>
        </w:rPr>
        <w:tab/>
      </w:r>
      <w:r>
        <w:rPr>
          <w:rFonts w:hint="eastAsia"/>
          <w:color w:val="auto"/>
        </w:rPr>
        <w:t>争议的解决</w:t>
      </w:r>
      <w:bookmarkEnd w:id="532"/>
      <w:bookmarkEnd w:id="533"/>
      <w:bookmarkEnd w:id="534"/>
    </w:p>
    <w:p>
      <w:pPr>
        <w:pStyle w:val="71"/>
        <w:ind w:firstLine="420"/>
        <w:rPr>
          <w:color w:val="auto"/>
        </w:rPr>
      </w:pPr>
      <w:r>
        <w:rPr>
          <w:rFonts w:hint="eastAsia"/>
          <w:color w:val="auto"/>
        </w:rPr>
        <w:t>23.2.1.</w:t>
      </w:r>
      <w:r>
        <w:rPr>
          <w:rFonts w:hint="eastAsia"/>
          <w:color w:val="auto"/>
        </w:rPr>
        <w:tab/>
      </w:r>
      <w:r>
        <w:rPr>
          <w:rFonts w:hint="eastAsia"/>
          <w:color w:val="auto"/>
        </w:rPr>
        <w:t>发生争议后，除非出现下列情况的，合同当事人双方都应继续履行合同，分包人保持施工连续，保护好已完工程：</w:t>
      </w:r>
    </w:p>
    <w:p>
      <w:pPr>
        <w:pStyle w:val="71"/>
        <w:ind w:firstLine="420"/>
        <w:rPr>
          <w:color w:val="auto"/>
        </w:rPr>
      </w:pPr>
      <w:r>
        <w:rPr>
          <w:rFonts w:hint="eastAsia"/>
          <w:color w:val="auto"/>
        </w:rPr>
        <w:t>1) 调解要求停止施工，且为合同当事人双方接受；</w:t>
      </w:r>
    </w:p>
    <w:p>
      <w:pPr>
        <w:pStyle w:val="71"/>
        <w:ind w:firstLine="420"/>
        <w:rPr>
          <w:color w:val="auto"/>
        </w:rPr>
      </w:pPr>
      <w:r>
        <w:rPr>
          <w:rFonts w:hint="eastAsia"/>
          <w:color w:val="auto"/>
        </w:rPr>
        <w:t>2) 法院要求停止施工。</w:t>
      </w:r>
    </w:p>
    <w:bookmarkEnd w:id="54"/>
    <w:p>
      <w:pPr>
        <w:pStyle w:val="71"/>
        <w:ind w:firstLine="420"/>
        <w:rPr>
          <w:color w:val="auto"/>
        </w:rPr>
      </w:pPr>
    </w:p>
    <w:p>
      <w:pPr>
        <w:pStyle w:val="83"/>
      </w:pPr>
      <w:bookmarkStart w:id="535" w:name="_Toc402450458"/>
      <w:r>
        <w:br w:type="page"/>
      </w:r>
      <w:bookmarkStart w:id="536" w:name="_Toc44227950"/>
      <w:bookmarkStart w:id="537" w:name="_Toc44492549"/>
      <w:bookmarkStart w:id="538" w:name="_Toc40186511"/>
      <w:bookmarkStart w:id="539" w:name="_Toc31994"/>
      <w:bookmarkStart w:id="540" w:name="_Toc22266"/>
      <w:bookmarkStart w:id="541" w:name="_Toc6932"/>
      <w:bookmarkStart w:id="542" w:name="_Toc146274686"/>
      <w:r>
        <w:rPr>
          <w:rFonts w:hint="eastAsia"/>
        </w:rPr>
        <w:t>第三部分 专用条款</w:t>
      </w:r>
      <w:bookmarkEnd w:id="535"/>
      <w:bookmarkEnd w:id="536"/>
      <w:bookmarkEnd w:id="537"/>
      <w:bookmarkEnd w:id="538"/>
      <w:bookmarkEnd w:id="539"/>
      <w:bookmarkEnd w:id="540"/>
      <w:bookmarkEnd w:id="541"/>
      <w:bookmarkEnd w:id="542"/>
    </w:p>
    <w:p>
      <w:pPr>
        <w:pStyle w:val="32"/>
        <w:tabs>
          <w:tab w:val="right" w:leader="dot" w:pos="8494"/>
        </w:tabs>
        <w:spacing w:line="360" w:lineRule="auto"/>
        <w:ind w:left="0" w:leftChars="0"/>
        <w:rPr>
          <w:rFonts w:asciiTheme="minorHAnsi" w:hAnsiTheme="minorHAnsi" w:eastAsiaTheme="minorEastAsia" w:cstheme="minorBidi"/>
          <w:b w:val="0"/>
          <w:sz w:val="24"/>
          <w:szCs w:val="24"/>
        </w:rPr>
      </w:pPr>
      <w:bookmarkStart w:id="543" w:name="_Toc402450459"/>
      <w:r>
        <w:rPr>
          <w:rFonts w:ascii="仿宋" w:hAnsi="仿宋" w:eastAsia="仿宋"/>
          <w:b w:val="0"/>
          <w:sz w:val="24"/>
          <w:szCs w:val="24"/>
        </w:rPr>
        <w:fldChar w:fldCharType="begin"/>
      </w:r>
      <w:r>
        <w:rPr>
          <w:rFonts w:ascii="仿宋" w:hAnsi="仿宋" w:eastAsia="仿宋"/>
          <w:b w:val="0"/>
          <w:sz w:val="24"/>
          <w:szCs w:val="24"/>
        </w:rPr>
        <w:instrText xml:space="preserve"> </w:instrText>
      </w:r>
      <w:r>
        <w:rPr>
          <w:rFonts w:hint="eastAsia" w:ascii="仿宋" w:hAnsi="仿宋" w:eastAsia="仿宋"/>
          <w:b w:val="0"/>
          <w:sz w:val="24"/>
          <w:szCs w:val="24"/>
        </w:rPr>
        <w:instrText xml:space="preserve">TOC \b p3 \o "1-2" \h \z \u</w:instrText>
      </w:r>
      <w:r>
        <w:rPr>
          <w:rFonts w:ascii="仿宋" w:hAnsi="仿宋" w:eastAsia="仿宋"/>
          <w:b w:val="0"/>
          <w:sz w:val="24"/>
          <w:szCs w:val="24"/>
        </w:rPr>
        <w:instrText xml:space="preserve"> </w:instrText>
      </w:r>
      <w:r>
        <w:rPr>
          <w:rFonts w:ascii="仿宋" w:hAnsi="仿宋" w:eastAsia="仿宋"/>
          <w:b w:val="0"/>
          <w:sz w:val="24"/>
          <w:szCs w:val="24"/>
        </w:rPr>
        <w:fldChar w:fldCharType="separate"/>
      </w:r>
      <w:r>
        <w:fldChar w:fldCharType="begin"/>
      </w:r>
      <w:r>
        <w:instrText xml:space="preserve"> HYPERLINK \l "_Toc91082434" </w:instrText>
      </w:r>
      <w:r>
        <w:fldChar w:fldCharType="separate"/>
      </w:r>
      <w:r>
        <w:rPr>
          <w:rStyle w:val="44"/>
          <w:b w:val="0"/>
          <w:color w:val="auto"/>
          <w:sz w:val="24"/>
          <w:szCs w:val="24"/>
        </w:rPr>
        <w:t>1.</w:t>
      </w:r>
      <w:r>
        <w:rPr>
          <w:rStyle w:val="44"/>
          <w:rFonts w:hint="eastAsia"/>
          <w:b w:val="0"/>
          <w:color w:val="auto"/>
          <w:sz w:val="24"/>
          <w:szCs w:val="24"/>
        </w:rPr>
        <w:t>一般约定</w:t>
      </w:r>
      <w:r>
        <w:rPr>
          <w:b w:val="0"/>
          <w:sz w:val="24"/>
          <w:szCs w:val="24"/>
        </w:rPr>
        <w:tab/>
      </w:r>
      <w:r>
        <w:rPr>
          <w:b w:val="0"/>
          <w:sz w:val="24"/>
          <w:szCs w:val="24"/>
        </w:rPr>
        <w:fldChar w:fldCharType="begin"/>
      </w:r>
      <w:r>
        <w:rPr>
          <w:b w:val="0"/>
          <w:sz w:val="24"/>
          <w:szCs w:val="24"/>
        </w:rPr>
        <w:instrText xml:space="preserve"> PAGEREF _Toc91082434 \h </w:instrText>
      </w:r>
      <w:r>
        <w:rPr>
          <w:b w:val="0"/>
          <w:sz w:val="24"/>
          <w:szCs w:val="24"/>
        </w:rPr>
        <w:fldChar w:fldCharType="separate"/>
      </w:r>
      <w:r>
        <w:rPr>
          <w:b w:val="0"/>
          <w:sz w:val="24"/>
          <w:szCs w:val="24"/>
        </w:rPr>
        <w:t>51</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"_Toc91082435" </w:instrText>
      </w:r>
      <w:r>
        <w:fldChar w:fldCharType="separate"/>
      </w:r>
      <w:r>
        <w:rPr>
          <w:rStyle w:val="44"/>
          <w:b w:val="0"/>
          <w:color w:val="auto"/>
          <w:sz w:val="24"/>
          <w:szCs w:val="24"/>
        </w:rPr>
        <w:t>2.</w:t>
      </w:r>
      <w:r>
        <w:rPr>
          <w:rStyle w:val="44"/>
          <w:rFonts w:hint="eastAsia"/>
          <w:b w:val="0"/>
          <w:color w:val="auto"/>
          <w:sz w:val="24"/>
          <w:szCs w:val="24"/>
        </w:rPr>
        <w:t>承包人</w:t>
      </w:r>
      <w:r>
        <w:rPr>
          <w:b w:val="0"/>
          <w:sz w:val="24"/>
          <w:szCs w:val="24"/>
        </w:rPr>
        <w:tab/>
      </w:r>
      <w:r>
        <w:rPr>
          <w:b w:val="0"/>
          <w:sz w:val="24"/>
          <w:szCs w:val="24"/>
        </w:rPr>
        <w:fldChar w:fldCharType="begin"/>
      </w:r>
      <w:r>
        <w:rPr>
          <w:b w:val="0"/>
          <w:sz w:val="24"/>
          <w:szCs w:val="24"/>
        </w:rPr>
        <w:instrText xml:space="preserve"> PAGEREF _Toc91082435 \h </w:instrText>
      </w:r>
      <w:r>
        <w:rPr>
          <w:b w:val="0"/>
          <w:sz w:val="24"/>
          <w:szCs w:val="24"/>
        </w:rPr>
        <w:fldChar w:fldCharType="separate"/>
      </w:r>
      <w:r>
        <w:rPr>
          <w:b w:val="0"/>
          <w:sz w:val="24"/>
          <w:szCs w:val="24"/>
        </w:rPr>
        <w:t>53</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"_Toc91082436" </w:instrText>
      </w:r>
      <w:r>
        <w:fldChar w:fldCharType="separate"/>
      </w:r>
      <w:r>
        <w:rPr>
          <w:rStyle w:val="44"/>
          <w:b w:val="0"/>
          <w:color w:val="auto"/>
          <w:sz w:val="24"/>
          <w:szCs w:val="24"/>
        </w:rPr>
        <w:t>3.</w:t>
      </w:r>
      <w:r>
        <w:rPr>
          <w:rStyle w:val="44"/>
          <w:rFonts w:hint="eastAsia"/>
          <w:b w:val="0"/>
          <w:color w:val="auto"/>
          <w:sz w:val="24"/>
          <w:szCs w:val="24"/>
        </w:rPr>
        <w:t>监理人及造价咨询人</w:t>
      </w:r>
      <w:r>
        <w:rPr>
          <w:b w:val="0"/>
          <w:sz w:val="24"/>
          <w:szCs w:val="24"/>
        </w:rPr>
        <w:tab/>
      </w:r>
      <w:r>
        <w:rPr>
          <w:b w:val="0"/>
          <w:sz w:val="24"/>
          <w:szCs w:val="24"/>
        </w:rPr>
        <w:fldChar w:fldCharType="begin"/>
      </w:r>
      <w:r>
        <w:rPr>
          <w:b w:val="0"/>
          <w:sz w:val="24"/>
          <w:szCs w:val="24"/>
        </w:rPr>
        <w:instrText xml:space="preserve"> PAGEREF _Toc91082436 \h </w:instrText>
      </w:r>
      <w:r>
        <w:rPr>
          <w:b w:val="0"/>
          <w:sz w:val="24"/>
          <w:szCs w:val="24"/>
        </w:rPr>
        <w:fldChar w:fldCharType="separate"/>
      </w:r>
      <w:r>
        <w:rPr>
          <w:b w:val="0"/>
          <w:sz w:val="24"/>
          <w:szCs w:val="24"/>
        </w:rPr>
        <w:t>55</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"_Toc91082437" </w:instrText>
      </w:r>
      <w:r>
        <w:fldChar w:fldCharType="separate"/>
      </w:r>
      <w:r>
        <w:rPr>
          <w:rStyle w:val="44"/>
          <w:b w:val="0"/>
          <w:color w:val="auto"/>
          <w:sz w:val="24"/>
          <w:szCs w:val="24"/>
        </w:rPr>
        <w:t>4.</w:t>
      </w:r>
      <w:r>
        <w:rPr>
          <w:rStyle w:val="44"/>
          <w:rFonts w:hint="eastAsia"/>
          <w:b w:val="0"/>
          <w:color w:val="auto"/>
          <w:sz w:val="24"/>
          <w:szCs w:val="24"/>
        </w:rPr>
        <w:t>分包人</w:t>
      </w:r>
      <w:r>
        <w:rPr>
          <w:b w:val="0"/>
          <w:sz w:val="24"/>
          <w:szCs w:val="24"/>
        </w:rPr>
        <w:tab/>
      </w:r>
      <w:r>
        <w:rPr>
          <w:b w:val="0"/>
          <w:sz w:val="24"/>
          <w:szCs w:val="24"/>
        </w:rPr>
        <w:fldChar w:fldCharType="begin"/>
      </w:r>
      <w:r>
        <w:rPr>
          <w:b w:val="0"/>
          <w:sz w:val="24"/>
          <w:szCs w:val="24"/>
        </w:rPr>
        <w:instrText xml:space="preserve"> PAGEREF _Toc91082437 \h </w:instrText>
      </w:r>
      <w:r>
        <w:rPr>
          <w:b w:val="0"/>
          <w:sz w:val="24"/>
          <w:szCs w:val="24"/>
        </w:rPr>
        <w:fldChar w:fldCharType="separate"/>
      </w:r>
      <w:r>
        <w:rPr>
          <w:b w:val="0"/>
          <w:sz w:val="24"/>
          <w:szCs w:val="24"/>
        </w:rPr>
        <w:t>55</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"_Toc91082438" </w:instrText>
      </w:r>
      <w:r>
        <w:fldChar w:fldCharType="separate"/>
      </w:r>
      <w:r>
        <w:rPr>
          <w:rStyle w:val="44"/>
          <w:b w:val="0"/>
          <w:color w:val="auto"/>
          <w:sz w:val="24"/>
          <w:szCs w:val="24"/>
        </w:rPr>
        <w:t>5.</w:t>
      </w:r>
      <w:r>
        <w:rPr>
          <w:rStyle w:val="44"/>
          <w:rFonts w:hint="eastAsia"/>
          <w:b w:val="0"/>
          <w:color w:val="auto"/>
          <w:sz w:val="24"/>
          <w:szCs w:val="24"/>
        </w:rPr>
        <w:t>材料和工程设备</w:t>
      </w:r>
      <w:r>
        <w:rPr>
          <w:b w:val="0"/>
          <w:sz w:val="24"/>
          <w:szCs w:val="24"/>
        </w:rPr>
        <w:tab/>
      </w:r>
      <w:r>
        <w:rPr>
          <w:b w:val="0"/>
          <w:sz w:val="24"/>
          <w:szCs w:val="24"/>
        </w:rPr>
        <w:fldChar w:fldCharType="begin"/>
      </w:r>
      <w:r>
        <w:rPr>
          <w:b w:val="0"/>
          <w:sz w:val="24"/>
          <w:szCs w:val="24"/>
        </w:rPr>
        <w:instrText xml:space="preserve"> PAGEREF _Toc91082438 \h </w:instrText>
      </w:r>
      <w:r>
        <w:rPr>
          <w:b w:val="0"/>
          <w:sz w:val="24"/>
          <w:szCs w:val="24"/>
        </w:rPr>
        <w:fldChar w:fldCharType="separate"/>
      </w:r>
      <w:r>
        <w:rPr>
          <w:b w:val="0"/>
          <w:sz w:val="24"/>
          <w:szCs w:val="24"/>
        </w:rPr>
        <w:t>62</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"_Toc91082439" </w:instrText>
      </w:r>
      <w:r>
        <w:fldChar w:fldCharType="separate"/>
      </w:r>
      <w:r>
        <w:rPr>
          <w:rStyle w:val="44"/>
          <w:b w:val="0"/>
          <w:color w:val="auto"/>
          <w:sz w:val="24"/>
          <w:szCs w:val="24"/>
        </w:rPr>
        <w:t>6.</w:t>
      </w:r>
      <w:r>
        <w:rPr>
          <w:rStyle w:val="44"/>
          <w:rFonts w:hint="eastAsia"/>
          <w:b w:val="0"/>
          <w:color w:val="auto"/>
          <w:sz w:val="24"/>
          <w:szCs w:val="24"/>
        </w:rPr>
        <w:t>施工设备和临时设施</w:t>
      </w:r>
      <w:r>
        <w:rPr>
          <w:b w:val="0"/>
          <w:sz w:val="24"/>
          <w:szCs w:val="24"/>
        </w:rPr>
        <w:tab/>
      </w:r>
      <w:r>
        <w:rPr>
          <w:b w:val="0"/>
          <w:sz w:val="24"/>
          <w:szCs w:val="24"/>
        </w:rPr>
        <w:fldChar w:fldCharType="begin"/>
      </w:r>
      <w:r>
        <w:rPr>
          <w:b w:val="0"/>
          <w:sz w:val="24"/>
          <w:szCs w:val="24"/>
        </w:rPr>
        <w:instrText xml:space="preserve"> PAGEREF _Toc91082439 \h </w:instrText>
      </w:r>
      <w:r>
        <w:rPr>
          <w:b w:val="0"/>
          <w:sz w:val="24"/>
          <w:szCs w:val="24"/>
        </w:rPr>
        <w:fldChar w:fldCharType="separate"/>
      </w:r>
      <w:r>
        <w:rPr>
          <w:b w:val="0"/>
          <w:sz w:val="24"/>
          <w:szCs w:val="24"/>
        </w:rPr>
        <w:t>66</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"_Toc91082440" </w:instrText>
      </w:r>
      <w:r>
        <w:fldChar w:fldCharType="separate"/>
      </w:r>
      <w:r>
        <w:rPr>
          <w:rStyle w:val="44"/>
          <w:b w:val="0"/>
          <w:color w:val="auto"/>
          <w:sz w:val="24"/>
          <w:szCs w:val="24"/>
        </w:rPr>
        <w:t>7.</w:t>
      </w:r>
      <w:r>
        <w:rPr>
          <w:rStyle w:val="44"/>
          <w:rFonts w:hint="eastAsia"/>
          <w:b w:val="0"/>
          <w:color w:val="auto"/>
          <w:sz w:val="24"/>
          <w:szCs w:val="24"/>
        </w:rPr>
        <w:t>交通运输</w:t>
      </w:r>
      <w:r>
        <w:rPr>
          <w:b w:val="0"/>
          <w:sz w:val="24"/>
          <w:szCs w:val="24"/>
        </w:rPr>
        <w:tab/>
      </w:r>
      <w:r>
        <w:rPr>
          <w:b w:val="0"/>
          <w:sz w:val="24"/>
          <w:szCs w:val="24"/>
        </w:rPr>
        <w:fldChar w:fldCharType="begin"/>
      </w:r>
      <w:r>
        <w:rPr>
          <w:b w:val="0"/>
          <w:sz w:val="24"/>
          <w:szCs w:val="24"/>
        </w:rPr>
        <w:instrText xml:space="preserve"> PAGEREF _Toc91082440 \h </w:instrText>
      </w:r>
      <w:r>
        <w:rPr>
          <w:b w:val="0"/>
          <w:sz w:val="24"/>
          <w:szCs w:val="24"/>
        </w:rPr>
        <w:fldChar w:fldCharType="separate"/>
      </w:r>
      <w:r>
        <w:rPr>
          <w:b w:val="0"/>
          <w:sz w:val="24"/>
          <w:szCs w:val="24"/>
        </w:rPr>
        <w:t>66</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"_Toc91082441" </w:instrText>
      </w:r>
      <w:r>
        <w:fldChar w:fldCharType="separate"/>
      </w:r>
      <w:r>
        <w:rPr>
          <w:rStyle w:val="44"/>
          <w:b w:val="0"/>
          <w:color w:val="auto"/>
          <w:sz w:val="24"/>
          <w:szCs w:val="24"/>
        </w:rPr>
        <w:t>8.</w:t>
      </w:r>
      <w:r>
        <w:rPr>
          <w:rStyle w:val="44"/>
          <w:rFonts w:hint="eastAsia"/>
          <w:b w:val="0"/>
          <w:color w:val="auto"/>
          <w:sz w:val="24"/>
          <w:szCs w:val="24"/>
        </w:rPr>
        <w:t>测量放线</w:t>
      </w:r>
      <w:r>
        <w:rPr>
          <w:b w:val="0"/>
          <w:sz w:val="24"/>
          <w:szCs w:val="24"/>
        </w:rPr>
        <w:tab/>
      </w:r>
      <w:r>
        <w:rPr>
          <w:b w:val="0"/>
          <w:sz w:val="24"/>
          <w:szCs w:val="24"/>
        </w:rPr>
        <w:fldChar w:fldCharType="begin"/>
      </w:r>
      <w:r>
        <w:rPr>
          <w:b w:val="0"/>
          <w:sz w:val="24"/>
          <w:szCs w:val="24"/>
        </w:rPr>
        <w:instrText xml:space="preserve"> PAGEREF _Toc91082441 \h </w:instrText>
      </w:r>
      <w:r>
        <w:rPr>
          <w:b w:val="0"/>
          <w:sz w:val="24"/>
          <w:szCs w:val="24"/>
        </w:rPr>
        <w:fldChar w:fldCharType="separate"/>
      </w:r>
      <w:r>
        <w:rPr>
          <w:b w:val="0"/>
          <w:sz w:val="24"/>
          <w:szCs w:val="24"/>
        </w:rPr>
        <w:t>67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"_Toc91082442" </w:instrText>
      </w:r>
      <w:r>
        <w:fldChar w:fldCharType="separate"/>
      </w:r>
      <w:r>
        <w:rPr>
          <w:rStyle w:val="44"/>
          <w:b w:val="0"/>
          <w:color w:val="auto"/>
          <w:sz w:val="24"/>
          <w:szCs w:val="24"/>
        </w:rPr>
        <w:t>9.</w:t>
      </w:r>
      <w:r>
        <w:rPr>
          <w:rStyle w:val="44"/>
          <w:rFonts w:hint="eastAsia"/>
          <w:b w:val="0"/>
          <w:color w:val="auto"/>
          <w:sz w:val="24"/>
          <w:szCs w:val="24"/>
        </w:rPr>
        <w:t>施工安全、治安保卫和环境保护</w:t>
      </w:r>
      <w:r>
        <w:rPr>
          <w:b w:val="0"/>
          <w:sz w:val="24"/>
          <w:szCs w:val="24"/>
        </w:rPr>
        <w:tab/>
      </w:r>
      <w:r>
        <w:rPr>
          <w:b w:val="0"/>
          <w:sz w:val="24"/>
          <w:szCs w:val="24"/>
        </w:rPr>
        <w:fldChar w:fldCharType="begin"/>
      </w:r>
      <w:r>
        <w:rPr>
          <w:b w:val="0"/>
          <w:sz w:val="24"/>
          <w:szCs w:val="24"/>
        </w:rPr>
        <w:instrText xml:space="preserve"> PAGEREF _Toc91082442 \h </w:instrText>
      </w:r>
      <w:r>
        <w:rPr>
          <w:b w:val="0"/>
          <w:sz w:val="24"/>
          <w:szCs w:val="24"/>
        </w:rPr>
        <w:fldChar w:fldCharType="separate"/>
      </w:r>
      <w:r>
        <w:rPr>
          <w:b w:val="0"/>
          <w:sz w:val="24"/>
          <w:szCs w:val="24"/>
        </w:rPr>
        <w:t>67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"_Toc91082443" </w:instrText>
      </w:r>
      <w:r>
        <w:fldChar w:fldCharType="separate"/>
      </w:r>
      <w:r>
        <w:rPr>
          <w:rStyle w:val="44"/>
          <w:b w:val="0"/>
          <w:color w:val="auto"/>
          <w:sz w:val="24"/>
          <w:szCs w:val="24"/>
        </w:rPr>
        <w:t>10.</w:t>
      </w:r>
      <w:r>
        <w:rPr>
          <w:rStyle w:val="44"/>
          <w:rFonts w:hint="eastAsia"/>
          <w:b w:val="0"/>
          <w:color w:val="auto"/>
          <w:sz w:val="24"/>
          <w:szCs w:val="24"/>
        </w:rPr>
        <w:t>进度计划</w:t>
      </w:r>
      <w:r>
        <w:rPr>
          <w:b w:val="0"/>
          <w:sz w:val="24"/>
          <w:szCs w:val="24"/>
        </w:rPr>
        <w:tab/>
      </w:r>
      <w:r>
        <w:rPr>
          <w:b w:val="0"/>
          <w:sz w:val="24"/>
          <w:szCs w:val="24"/>
        </w:rPr>
        <w:fldChar w:fldCharType="begin"/>
      </w:r>
      <w:r>
        <w:rPr>
          <w:b w:val="0"/>
          <w:sz w:val="24"/>
          <w:szCs w:val="24"/>
        </w:rPr>
        <w:instrText xml:space="preserve"> PAGEREF _Toc91082443 \h </w:instrText>
      </w:r>
      <w:r>
        <w:rPr>
          <w:b w:val="0"/>
          <w:sz w:val="24"/>
          <w:szCs w:val="24"/>
        </w:rPr>
        <w:fldChar w:fldCharType="separate"/>
      </w:r>
      <w:r>
        <w:rPr>
          <w:b w:val="0"/>
          <w:sz w:val="24"/>
          <w:szCs w:val="24"/>
        </w:rPr>
        <w:t>71</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"_Toc91082444" </w:instrText>
      </w:r>
      <w:r>
        <w:fldChar w:fldCharType="separate"/>
      </w:r>
      <w:r>
        <w:rPr>
          <w:rStyle w:val="44"/>
          <w:b w:val="0"/>
          <w:color w:val="auto"/>
          <w:sz w:val="24"/>
          <w:szCs w:val="24"/>
        </w:rPr>
        <w:t>11.</w:t>
      </w:r>
      <w:r>
        <w:rPr>
          <w:rStyle w:val="44"/>
          <w:rFonts w:hint="eastAsia"/>
          <w:b w:val="0"/>
          <w:color w:val="auto"/>
          <w:sz w:val="24"/>
          <w:szCs w:val="24"/>
        </w:rPr>
        <w:t>开工和竣工</w:t>
      </w:r>
      <w:r>
        <w:rPr>
          <w:b w:val="0"/>
          <w:sz w:val="24"/>
          <w:szCs w:val="24"/>
        </w:rPr>
        <w:tab/>
      </w:r>
      <w:r>
        <w:rPr>
          <w:b w:val="0"/>
          <w:sz w:val="24"/>
          <w:szCs w:val="24"/>
        </w:rPr>
        <w:fldChar w:fldCharType="begin"/>
      </w:r>
      <w:r>
        <w:rPr>
          <w:b w:val="0"/>
          <w:sz w:val="24"/>
          <w:szCs w:val="24"/>
        </w:rPr>
        <w:instrText xml:space="preserve"> PAGEREF _Toc91082444 \h </w:instrText>
      </w:r>
      <w:r>
        <w:rPr>
          <w:b w:val="0"/>
          <w:sz w:val="24"/>
          <w:szCs w:val="24"/>
        </w:rPr>
        <w:fldChar w:fldCharType="separate"/>
      </w:r>
      <w:r>
        <w:rPr>
          <w:b w:val="0"/>
          <w:sz w:val="24"/>
          <w:szCs w:val="24"/>
        </w:rPr>
        <w:t>75</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"_Toc91082445" </w:instrText>
      </w:r>
      <w:r>
        <w:fldChar w:fldCharType="separate"/>
      </w:r>
      <w:r>
        <w:rPr>
          <w:rStyle w:val="44"/>
          <w:b w:val="0"/>
          <w:color w:val="auto"/>
          <w:sz w:val="24"/>
          <w:szCs w:val="24"/>
        </w:rPr>
        <w:t>12.</w:t>
      </w:r>
      <w:r>
        <w:rPr>
          <w:rStyle w:val="44"/>
          <w:rFonts w:hint="eastAsia"/>
          <w:b w:val="0"/>
          <w:color w:val="auto"/>
          <w:sz w:val="24"/>
          <w:szCs w:val="24"/>
        </w:rPr>
        <w:t>暂停施工</w:t>
      </w:r>
      <w:r>
        <w:rPr>
          <w:b w:val="0"/>
          <w:sz w:val="24"/>
          <w:szCs w:val="24"/>
        </w:rPr>
        <w:tab/>
      </w:r>
      <w:r>
        <w:rPr>
          <w:b w:val="0"/>
          <w:sz w:val="24"/>
          <w:szCs w:val="24"/>
        </w:rPr>
        <w:fldChar w:fldCharType="begin"/>
      </w:r>
      <w:r>
        <w:rPr>
          <w:b w:val="0"/>
          <w:sz w:val="24"/>
          <w:szCs w:val="24"/>
        </w:rPr>
        <w:instrText xml:space="preserve"> PAGEREF _Toc91082445 \h </w:instrText>
      </w:r>
      <w:r>
        <w:rPr>
          <w:b w:val="0"/>
          <w:sz w:val="24"/>
          <w:szCs w:val="24"/>
        </w:rPr>
        <w:fldChar w:fldCharType="separate"/>
      </w:r>
      <w:r>
        <w:rPr>
          <w:b w:val="0"/>
          <w:sz w:val="24"/>
          <w:szCs w:val="24"/>
        </w:rPr>
        <w:t>77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"_Toc91082446" </w:instrText>
      </w:r>
      <w:r>
        <w:fldChar w:fldCharType="separate"/>
      </w:r>
      <w:r>
        <w:rPr>
          <w:rStyle w:val="44"/>
          <w:b w:val="0"/>
          <w:color w:val="auto"/>
          <w:sz w:val="24"/>
          <w:szCs w:val="24"/>
        </w:rPr>
        <w:t>13.</w:t>
      </w:r>
      <w:r>
        <w:rPr>
          <w:rStyle w:val="44"/>
          <w:rFonts w:hint="eastAsia"/>
          <w:b w:val="0"/>
          <w:color w:val="auto"/>
          <w:sz w:val="24"/>
          <w:szCs w:val="24"/>
        </w:rPr>
        <w:t>工程质量</w:t>
      </w:r>
      <w:r>
        <w:rPr>
          <w:b w:val="0"/>
          <w:sz w:val="24"/>
          <w:szCs w:val="24"/>
        </w:rPr>
        <w:tab/>
      </w:r>
      <w:r>
        <w:rPr>
          <w:b w:val="0"/>
          <w:sz w:val="24"/>
          <w:szCs w:val="24"/>
        </w:rPr>
        <w:fldChar w:fldCharType="begin"/>
      </w:r>
      <w:r>
        <w:rPr>
          <w:b w:val="0"/>
          <w:sz w:val="24"/>
          <w:szCs w:val="24"/>
        </w:rPr>
        <w:instrText xml:space="preserve"> PAGEREF _Toc91082446 \h </w:instrText>
      </w:r>
      <w:r>
        <w:rPr>
          <w:b w:val="0"/>
          <w:sz w:val="24"/>
          <w:szCs w:val="24"/>
        </w:rPr>
        <w:fldChar w:fldCharType="separate"/>
      </w:r>
      <w:r>
        <w:rPr>
          <w:b w:val="0"/>
          <w:sz w:val="24"/>
          <w:szCs w:val="24"/>
        </w:rPr>
        <w:t>78</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"_Toc91082447" </w:instrText>
      </w:r>
      <w:r>
        <w:fldChar w:fldCharType="separate"/>
      </w:r>
      <w:r>
        <w:rPr>
          <w:rStyle w:val="44"/>
          <w:b w:val="0"/>
          <w:color w:val="auto"/>
          <w:sz w:val="24"/>
          <w:szCs w:val="24"/>
        </w:rPr>
        <w:t>14.</w:t>
      </w:r>
      <w:r>
        <w:rPr>
          <w:rStyle w:val="44"/>
          <w:rFonts w:hint="eastAsia"/>
          <w:b w:val="0"/>
          <w:color w:val="auto"/>
          <w:sz w:val="24"/>
          <w:szCs w:val="24"/>
        </w:rPr>
        <w:t>试验和检验</w:t>
      </w:r>
      <w:r>
        <w:rPr>
          <w:b w:val="0"/>
          <w:sz w:val="24"/>
          <w:szCs w:val="24"/>
        </w:rPr>
        <w:tab/>
      </w:r>
      <w:r>
        <w:rPr>
          <w:b w:val="0"/>
          <w:sz w:val="24"/>
          <w:szCs w:val="24"/>
        </w:rPr>
        <w:fldChar w:fldCharType="begin"/>
      </w:r>
      <w:r>
        <w:rPr>
          <w:b w:val="0"/>
          <w:sz w:val="24"/>
          <w:szCs w:val="24"/>
        </w:rPr>
        <w:instrText xml:space="preserve"> PAGEREF _Toc91082447 \h </w:instrText>
      </w:r>
      <w:r>
        <w:rPr>
          <w:b w:val="0"/>
          <w:sz w:val="24"/>
          <w:szCs w:val="24"/>
        </w:rPr>
        <w:fldChar w:fldCharType="separate"/>
      </w:r>
      <w:r>
        <w:rPr>
          <w:b w:val="0"/>
          <w:sz w:val="24"/>
          <w:szCs w:val="24"/>
        </w:rPr>
        <w:t>79</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"_Toc91082448" </w:instrText>
      </w:r>
      <w:r>
        <w:fldChar w:fldCharType="separate"/>
      </w:r>
      <w:r>
        <w:rPr>
          <w:rStyle w:val="44"/>
          <w:b w:val="0"/>
          <w:color w:val="auto"/>
          <w:sz w:val="24"/>
          <w:szCs w:val="24"/>
        </w:rPr>
        <w:t>15.</w:t>
      </w:r>
      <w:r>
        <w:rPr>
          <w:rStyle w:val="44"/>
          <w:rFonts w:hint="eastAsia"/>
          <w:b w:val="0"/>
          <w:color w:val="auto"/>
          <w:sz w:val="24"/>
          <w:szCs w:val="24"/>
        </w:rPr>
        <w:t>变更</w:t>
      </w:r>
      <w:r>
        <w:rPr>
          <w:b w:val="0"/>
          <w:sz w:val="24"/>
          <w:szCs w:val="24"/>
        </w:rPr>
        <w:tab/>
      </w:r>
      <w:r>
        <w:rPr>
          <w:b w:val="0"/>
          <w:sz w:val="24"/>
          <w:szCs w:val="24"/>
        </w:rPr>
        <w:fldChar w:fldCharType="begin"/>
      </w:r>
      <w:r>
        <w:rPr>
          <w:b w:val="0"/>
          <w:sz w:val="24"/>
          <w:szCs w:val="24"/>
        </w:rPr>
        <w:instrText xml:space="preserve"> PAGEREF _Toc91082448 \h </w:instrText>
      </w:r>
      <w:r>
        <w:rPr>
          <w:b w:val="0"/>
          <w:sz w:val="24"/>
          <w:szCs w:val="24"/>
        </w:rPr>
        <w:fldChar w:fldCharType="separate"/>
      </w:r>
      <w:r>
        <w:rPr>
          <w:b w:val="0"/>
          <w:sz w:val="24"/>
          <w:szCs w:val="24"/>
        </w:rPr>
        <w:t>80</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"_Toc91082450" </w:instrText>
      </w:r>
      <w:r>
        <w:fldChar w:fldCharType="separate"/>
      </w:r>
      <w:r>
        <w:rPr>
          <w:rStyle w:val="44"/>
          <w:b w:val="0"/>
          <w:color w:val="auto"/>
          <w:sz w:val="24"/>
          <w:szCs w:val="24"/>
        </w:rPr>
        <w:t>16.</w:t>
      </w:r>
      <w:r>
        <w:rPr>
          <w:rStyle w:val="44"/>
          <w:rFonts w:hint="eastAsia"/>
          <w:b w:val="0"/>
          <w:color w:val="auto"/>
          <w:sz w:val="24"/>
          <w:szCs w:val="24"/>
        </w:rPr>
        <w:t>价格调整</w:t>
      </w:r>
      <w:r>
        <w:rPr>
          <w:b w:val="0"/>
          <w:sz w:val="24"/>
          <w:szCs w:val="24"/>
        </w:rPr>
        <w:tab/>
      </w:r>
      <w:r>
        <w:rPr>
          <w:b w:val="0"/>
          <w:sz w:val="24"/>
          <w:szCs w:val="24"/>
        </w:rPr>
        <w:fldChar w:fldCharType="begin"/>
      </w:r>
      <w:r>
        <w:rPr>
          <w:b w:val="0"/>
          <w:sz w:val="24"/>
          <w:szCs w:val="24"/>
        </w:rPr>
        <w:instrText xml:space="preserve"> PAGEREF _Toc91082450 \h </w:instrText>
      </w:r>
      <w:r>
        <w:rPr>
          <w:b w:val="0"/>
          <w:sz w:val="24"/>
          <w:szCs w:val="24"/>
        </w:rPr>
        <w:fldChar w:fldCharType="separate"/>
      </w:r>
      <w:r>
        <w:rPr>
          <w:b w:val="0"/>
          <w:sz w:val="24"/>
          <w:szCs w:val="24"/>
        </w:rPr>
        <w:t>85</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"_Toc91082451" </w:instrText>
      </w:r>
      <w:r>
        <w:fldChar w:fldCharType="separate"/>
      </w:r>
      <w:r>
        <w:rPr>
          <w:rStyle w:val="44"/>
          <w:b w:val="0"/>
          <w:color w:val="auto"/>
          <w:sz w:val="24"/>
          <w:szCs w:val="24"/>
        </w:rPr>
        <w:t>17.</w:t>
      </w:r>
      <w:r>
        <w:rPr>
          <w:rStyle w:val="44"/>
          <w:rFonts w:hint="eastAsia"/>
          <w:b w:val="0"/>
          <w:color w:val="auto"/>
          <w:sz w:val="24"/>
          <w:szCs w:val="24"/>
        </w:rPr>
        <w:t>计量与支付</w:t>
      </w:r>
      <w:r>
        <w:rPr>
          <w:b w:val="0"/>
          <w:sz w:val="24"/>
          <w:szCs w:val="24"/>
        </w:rPr>
        <w:tab/>
      </w:r>
      <w:r>
        <w:rPr>
          <w:b w:val="0"/>
          <w:sz w:val="24"/>
          <w:szCs w:val="24"/>
        </w:rPr>
        <w:fldChar w:fldCharType="begin"/>
      </w:r>
      <w:r>
        <w:rPr>
          <w:b w:val="0"/>
          <w:sz w:val="24"/>
          <w:szCs w:val="24"/>
        </w:rPr>
        <w:instrText xml:space="preserve"> PAGEREF _Toc91082451 \h </w:instrText>
      </w:r>
      <w:r>
        <w:rPr>
          <w:b w:val="0"/>
          <w:sz w:val="24"/>
          <w:szCs w:val="24"/>
        </w:rPr>
        <w:fldChar w:fldCharType="separate"/>
      </w:r>
      <w:r>
        <w:rPr>
          <w:b w:val="0"/>
          <w:sz w:val="24"/>
          <w:szCs w:val="24"/>
        </w:rPr>
        <w:t>89</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"_Toc91082452" </w:instrText>
      </w:r>
      <w:r>
        <w:fldChar w:fldCharType="separate"/>
      </w:r>
      <w:r>
        <w:rPr>
          <w:rStyle w:val="44"/>
          <w:b w:val="0"/>
          <w:color w:val="auto"/>
          <w:sz w:val="24"/>
          <w:szCs w:val="24"/>
        </w:rPr>
        <w:t>18.</w:t>
      </w:r>
      <w:r>
        <w:rPr>
          <w:rStyle w:val="44"/>
          <w:rFonts w:hint="eastAsia"/>
          <w:b w:val="0"/>
          <w:color w:val="auto"/>
          <w:sz w:val="24"/>
          <w:szCs w:val="24"/>
        </w:rPr>
        <w:t>竣工验收</w:t>
      </w:r>
      <w:r>
        <w:rPr>
          <w:b w:val="0"/>
          <w:sz w:val="24"/>
          <w:szCs w:val="24"/>
        </w:rPr>
        <w:tab/>
      </w:r>
      <w:r>
        <w:rPr>
          <w:b w:val="0"/>
          <w:sz w:val="24"/>
          <w:szCs w:val="24"/>
        </w:rPr>
        <w:fldChar w:fldCharType="begin"/>
      </w:r>
      <w:r>
        <w:rPr>
          <w:b w:val="0"/>
          <w:sz w:val="24"/>
          <w:szCs w:val="24"/>
        </w:rPr>
        <w:instrText xml:space="preserve"> PAGEREF _Toc91082452 \h </w:instrText>
      </w:r>
      <w:r>
        <w:rPr>
          <w:b w:val="0"/>
          <w:sz w:val="24"/>
          <w:szCs w:val="24"/>
        </w:rPr>
        <w:fldChar w:fldCharType="separate"/>
      </w:r>
      <w:r>
        <w:rPr>
          <w:b w:val="0"/>
          <w:sz w:val="24"/>
          <w:szCs w:val="24"/>
        </w:rPr>
        <w:t>97</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"_Toc91082453" </w:instrText>
      </w:r>
      <w:r>
        <w:fldChar w:fldCharType="separate"/>
      </w:r>
      <w:r>
        <w:rPr>
          <w:rStyle w:val="44"/>
          <w:b w:val="0"/>
          <w:color w:val="auto"/>
          <w:sz w:val="24"/>
          <w:szCs w:val="24"/>
        </w:rPr>
        <w:t>19.</w:t>
      </w:r>
      <w:r>
        <w:rPr>
          <w:rStyle w:val="44"/>
          <w:rFonts w:hint="eastAsia"/>
          <w:b w:val="0"/>
          <w:color w:val="auto"/>
          <w:sz w:val="24"/>
          <w:szCs w:val="24"/>
        </w:rPr>
        <w:t>缺陷责任与保修</w:t>
      </w:r>
      <w:r>
        <w:rPr>
          <w:b w:val="0"/>
          <w:sz w:val="24"/>
          <w:szCs w:val="24"/>
        </w:rPr>
        <w:tab/>
      </w:r>
      <w:r>
        <w:rPr>
          <w:b w:val="0"/>
          <w:sz w:val="24"/>
          <w:szCs w:val="24"/>
        </w:rPr>
        <w:fldChar w:fldCharType="begin"/>
      </w:r>
      <w:r>
        <w:rPr>
          <w:b w:val="0"/>
          <w:sz w:val="24"/>
          <w:szCs w:val="24"/>
        </w:rPr>
        <w:instrText xml:space="preserve"> PAGEREF _Toc91082453 \h </w:instrText>
      </w:r>
      <w:r>
        <w:rPr>
          <w:b w:val="0"/>
          <w:sz w:val="24"/>
          <w:szCs w:val="24"/>
        </w:rPr>
        <w:fldChar w:fldCharType="separate"/>
      </w:r>
      <w:r>
        <w:rPr>
          <w:b w:val="0"/>
          <w:sz w:val="24"/>
          <w:szCs w:val="24"/>
        </w:rPr>
        <w:t>99</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"_Toc91082454" </w:instrText>
      </w:r>
      <w:r>
        <w:fldChar w:fldCharType="separate"/>
      </w:r>
      <w:r>
        <w:rPr>
          <w:rStyle w:val="44"/>
          <w:b w:val="0"/>
          <w:color w:val="auto"/>
          <w:sz w:val="24"/>
          <w:szCs w:val="24"/>
        </w:rPr>
        <w:t>20.</w:t>
      </w:r>
      <w:r>
        <w:rPr>
          <w:rStyle w:val="44"/>
          <w:rFonts w:hint="eastAsia"/>
          <w:b w:val="0"/>
          <w:color w:val="auto"/>
          <w:sz w:val="24"/>
          <w:szCs w:val="24"/>
        </w:rPr>
        <w:t>保险</w:t>
      </w:r>
      <w:r>
        <w:rPr>
          <w:b w:val="0"/>
          <w:sz w:val="24"/>
          <w:szCs w:val="24"/>
        </w:rPr>
        <w:tab/>
      </w:r>
      <w:r>
        <w:rPr>
          <w:b w:val="0"/>
          <w:sz w:val="24"/>
          <w:szCs w:val="24"/>
        </w:rPr>
        <w:fldChar w:fldCharType="begin"/>
      </w:r>
      <w:r>
        <w:rPr>
          <w:b w:val="0"/>
          <w:sz w:val="24"/>
          <w:szCs w:val="24"/>
        </w:rPr>
        <w:instrText xml:space="preserve"> PAGEREF _Toc91082454 \h </w:instrText>
      </w:r>
      <w:r>
        <w:rPr>
          <w:b w:val="0"/>
          <w:sz w:val="24"/>
          <w:szCs w:val="24"/>
        </w:rPr>
        <w:fldChar w:fldCharType="separate"/>
      </w:r>
      <w:r>
        <w:rPr>
          <w:b w:val="0"/>
          <w:sz w:val="24"/>
          <w:szCs w:val="24"/>
        </w:rPr>
        <w:t>99</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"_Toc91082455" </w:instrText>
      </w:r>
      <w:r>
        <w:fldChar w:fldCharType="separate"/>
      </w:r>
      <w:r>
        <w:rPr>
          <w:rStyle w:val="44"/>
          <w:b w:val="0"/>
          <w:color w:val="auto"/>
          <w:sz w:val="24"/>
          <w:szCs w:val="24"/>
        </w:rPr>
        <w:t>21.</w:t>
      </w:r>
      <w:r>
        <w:rPr>
          <w:rStyle w:val="44"/>
          <w:rFonts w:hint="eastAsia"/>
          <w:b w:val="0"/>
          <w:color w:val="auto"/>
          <w:sz w:val="24"/>
          <w:szCs w:val="24"/>
        </w:rPr>
        <w:t>不可抗力</w:t>
      </w:r>
      <w:r>
        <w:rPr>
          <w:b w:val="0"/>
          <w:sz w:val="24"/>
          <w:szCs w:val="24"/>
        </w:rPr>
        <w:tab/>
      </w:r>
      <w:r>
        <w:rPr>
          <w:b w:val="0"/>
          <w:sz w:val="24"/>
          <w:szCs w:val="24"/>
        </w:rPr>
        <w:fldChar w:fldCharType="begin"/>
      </w:r>
      <w:r>
        <w:rPr>
          <w:b w:val="0"/>
          <w:sz w:val="24"/>
          <w:szCs w:val="24"/>
        </w:rPr>
        <w:instrText xml:space="preserve"> PAGEREF _Toc91082455 \h </w:instrText>
      </w:r>
      <w:r>
        <w:rPr>
          <w:b w:val="0"/>
          <w:sz w:val="24"/>
          <w:szCs w:val="24"/>
        </w:rPr>
        <w:fldChar w:fldCharType="separate"/>
      </w:r>
      <w:r>
        <w:rPr>
          <w:b w:val="0"/>
          <w:sz w:val="24"/>
          <w:szCs w:val="24"/>
        </w:rPr>
        <w:t>101</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"_Toc91082456" </w:instrText>
      </w:r>
      <w:r>
        <w:fldChar w:fldCharType="separate"/>
      </w:r>
      <w:r>
        <w:rPr>
          <w:rStyle w:val="44"/>
          <w:b w:val="0"/>
          <w:color w:val="auto"/>
          <w:sz w:val="24"/>
          <w:szCs w:val="24"/>
        </w:rPr>
        <w:t>22.</w:t>
      </w:r>
      <w:r>
        <w:rPr>
          <w:rStyle w:val="44"/>
          <w:rFonts w:hint="eastAsia"/>
          <w:b w:val="0"/>
          <w:color w:val="auto"/>
          <w:sz w:val="24"/>
          <w:szCs w:val="24"/>
        </w:rPr>
        <w:t>违约</w:t>
      </w:r>
      <w:r>
        <w:rPr>
          <w:b w:val="0"/>
          <w:sz w:val="24"/>
          <w:szCs w:val="24"/>
        </w:rPr>
        <w:tab/>
      </w:r>
      <w:r>
        <w:rPr>
          <w:b w:val="0"/>
          <w:sz w:val="24"/>
          <w:szCs w:val="24"/>
        </w:rPr>
        <w:fldChar w:fldCharType="begin"/>
      </w:r>
      <w:r>
        <w:rPr>
          <w:b w:val="0"/>
          <w:sz w:val="24"/>
          <w:szCs w:val="24"/>
        </w:rPr>
        <w:instrText xml:space="preserve"> PAGEREF _Toc91082456 \h </w:instrText>
      </w:r>
      <w:r>
        <w:rPr>
          <w:b w:val="0"/>
          <w:sz w:val="24"/>
          <w:szCs w:val="24"/>
        </w:rPr>
        <w:fldChar w:fldCharType="separate"/>
      </w:r>
      <w:r>
        <w:rPr>
          <w:b w:val="0"/>
          <w:sz w:val="24"/>
          <w:szCs w:val="24"/>
        </w:rPr>
        <w:t>101</w:t>
      </w:r>
      <w:r>
        <w:rPr>
          <w:b w:val="0"/>
          <w:sz w:val="24"/>
          <w:szCs w:val="24"/>
        </w:rPr>
        <w:fldChar w:fldCharType="end"/>
      </w:r>
      <w:r>
        <w:rPr>
          <w:b w:val="0"/>
          <w:sz w:val="24"/>
          <w:szCs w:val="24"/>
        </w:rPr>
        <w:fldChar w:fldCharType="end"/>
      </w:r>
    </w:p>
    <w:p>
      <w:pPr>
        <w:pStyle w:val="32"/>
        <w:tabs>
          <w:tab w:val="left" w:pos="2100"/>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"_Toc91082457" </w:instrText>
      </w:r>
      <w:r>
        <w:fldChar w:fldCharType="separate"/>
      </w:r>
      <w:r>
        <w:rPr>
          <w:rStyle w:val="44"/>
          <w:b w:val="0"/>
          <w:color w:val="auto"/>
          <w:sz w:val="24"/>
          <w:szCs w:val="24"/>
        </w:rPr>
        <w:t>23.</w:t>
      </w:r>
      <w:r>
        <w:rPr>
          <w:rStyle w:val="44"/>
          <w:rFonts w:hint="eastAsia"/>
          <w:b w:val="0"/>
          <w:color w:val="auto"/>
          <w:sz w:val="24"/>
          <w:szCs w:val="24"/>
        </w:rPr>
        <w:t>争议的解决</w:t>
      </w:r>
      <w:r>
        <w:rPr>
          <w:rStyle w:val="44"/>
          <w:b w:val="0"/>
          <w:color w:val="auto"/>
          <w:sz w:val="24"/>
          <w:szCs w:val="24"/>
        </w:rPr>
        <w:t>………</w:t>
      </w:r>
      <w:r>
        <w:rPr>
          <w:rStyle w:val="44"/>
          <w:rFonts w:hint="eastAsia"/>
          <w:b w:val="0"/>
          <w:color w:val="auto"/>
          <w:sz w:val="24"/>
          <w:szCs w:val="24"/>
        </w:rPr>
        <w:t>.</w:t>
      </w:r>
      <w:r>
        <w:rPr>
          <w:b w:val="0"/>
          <w:sz w:val="24"/>
          <w:szCs w:val="24"/>
        </w:rPr>
        <w:tab/>
      </w:r>
      <w:r>
        <w:rPr>
          <w:b w:val="0"/>
          <w:sz w:val="24"/>
          <w:szCs w:val="24"/>
        </w:rPr>
        <w:fldChar w:fldCharType="begin"/>
      </w:r>
      <w:r>
        <w:rPr>
          <w:b w:val="0"/>
          <w:sz w:val="24"/>
          <w:szCs w:val="24"/>
        </w:rPr>
        <w:instrText xml:space="preserve"> PAGEREF _Toc91082457 \h </w:instrText>
      </w:r>
      <w:r>
        <w:rPr>
          <w:b w:val="0"/>
          <w:sz w:val="24"/>
          <w:szCs w:val="24"/>
        </w:rPr>
        <w:fldChar w:fldCharType="separate"/>
      </w:r>
      <w:r>
        <w:rPr>
          <w:b w:val="0"/>
          <w:sz w:val="24"/>
          <w:szCs w:val="24"/>
        </w:rPr>
        <w:t>108</w:t>
      </w:r>
      <w:r>
        <w:rPr>
          <w:b w:val="0"/>
          <w:sz w:val="24"/>
          <w:szCs w:val="24"/>
        </w:rPr>
        <w:fldChar w:fldCharType="end"/>
      </w:r>
      <w:r>
        <w:rPr>
          <w:b w:val="0"/>
          <w:sz w:val="24"/>
          <w:szCs w:val="24"/>
        </w:rPr>
        <w:fldChar w:fldCharType="end"/>
      </w:r>
    </w:p>
    <w:p>
      <w:pPr>
        <w:pStyle w:val="32"/>
        <w:tabs>
          <w:tab w:val="right" w:leader="dot" w:pos="8494"/>
        </w:tabs>
        <w:spacing w:line="360" w:lineRule="auto"/>
        <w:ind w:left="0" w:leftChars="0"/>
        <w:rPr>
          <w:rFonts w:asciiTheme="minorHAnsi" w:hAnsiTheme="minorHAnsi" w:eastAsiaTheme="minorEastAsia" w:cstheme="minorBidi"/>
          <w:b w:val="0"/>
          <w:sz w:val="24"/>
          <w:szCs w:val="24"/>
        </w:rPr>
      </w:pPr>
      <w:r>
        <w:fldChar w:fldCharType="begin"/>
      </w:r>
      <w:r>
        <w:instrText xml:space="preserve"> HYPERLINK \l "_Toc91082458" </w:instrText>
      </w:r>
      <w:r>
        <w:fldChar w:fldCharType="separate"/>
      </w:r>
      <w:r>
        <w:rPr>
          <w:rStyle w:val="44"/>
          <w:b w:val="0"/>
          <w:color w:val="auto"/>
          <w:sz w:val="24"/>
          <w:szCs w:val="24"/>
        </w:rPr>
        <w:t>24.</w:t>
      </w:r>
      <w:r>
        <w:rPr>
          <w:rStyle w:val="44"/>
          <w:rFonts w:hint="eastAsia"/>
          <w:b w:val="0"/>
          <w:color w:val="auto"/>
          <w:sz w:val="24"/>
          <w:szCs w:val="24"/>
        </w:rPr>
        <w:t>合同的解除</w:t>
      </w:r>
      <w:r>
        <w:rPr>
          <w:b w:val="0"/>
          <w:sz w:val="24"/>
          <w:szCs w:val="24"/>
        </w:rPr>
        <w:tab/>
      </w:r>
      <w:r>
        <w:rPr>
          <w:b w:val="0"/>
          <w:sz w:val="24"/>
          <w:szCs w:val="24"/>
        </w:rPr>
        <w:fldChar w:fldCharType="begin"/>
      </w:r>
      <w:r>
        <w:rPr>
          <w:b w:val="0"/>
          <w:sz w:val="24"/>
          <w:szCs w:val="24"/>
        </w:rPr>
        <w:instrText xml:space="preserve"> PAGEREF _Toc91082458 \h </w:instrText>
      </w:r>
      <w:r>
        <w:rPr>
          <w:b w:val="0"/>
          <w:sz w:val="24"/>
          <w:szCs w:val="24"/>
        </w:rPr>
        <w:fldChar w:fldCharType="separate"/>
      </w:r>
      <w:r>
        <w:rPr>
          <w:b w:val="0"/>
          <w:sz w:val="24"/>
          <w:szCs w:val="24"/>
        </w:rPr>
        <w:t>108</w:t>
      </w:r>
      <w:r>
        <w:rPr>
          <w:b w:val="0"/>
          <w:sz w:val="24"/>
          <w:szCs w:val="24"/>
        </w:rPr>
        <w:fldChar w:fldCharType="end"/>
      </w:r>
      <w:r>
        <w:rPr>
          <w:b w:val="0"/>
          <w:sz w:val="24"/>
          <w:szCs w:val="24"/>
        </w:rPr>
        <w:fldChar w:fldCharType="end"/>
      </w:r>
    </w:p>
    <w:p>
      <w:pPr>
        <w:pStyle w:val="71"/>
        <w:ind w:firstLine="0" w:firstLineChars="0"/>
        <w:rPr>
          <w:rFonts w:ascii="仿宋" w:hAnsi="仿宋" w:eastAsia="仿宋"/>
          <w:color w:val="auto"/>
          <w:sz w:val="28"/>
          <w:szCs w:val="28"/>
        </w:rPr>
      </w:pPr>
      <w:r>
        <w:rPr>
          <w:rFonts w:ascii="仿宋" w:hAnsi="仿宋" w:eastAsia="仿宋"/>
          <w:color w:val="auto"/>
          <w:sz w:val="24"/>
          <w:szCs w:val="24"/>
        </w:rPr>
        <w:fldChar w:fldCharType="end"/>
      </w:r>
    </w:p>
    <w:p>
      <w:pPr>
        <w:pStyle w:val="71"/>
        <w:spacing w:line="440" w:lineRule="exact"/>
        <w:ind w:firstLine="0" w:firstLineChars="0"/>
        <w:rPr>
          <w:rFonts w:eastAsia="黑体"/>
          <w:bCs/>
          <w:color w:val="auto"/>
          <w:sz w:val="30"/>
        </w:rPr>
      </w:pPr>
      <w:r>
        <w:rPr>
          <w:rFonts w:ascii="仿宋" w:hAnsi="仿宋" w:eastAsia="仿宋"/>
          <w:color w:val="auto"/>
          <w:sz w:val="28"/>
          <w:szCs w:val="28"/>
        </w:rPr>
        <w:br w:type="page"/>
      </w:r>
    </w:p>
    <w:p>
      <w:pPr>
        <w:pStyle w:val="86"/>
        <w:rPr>
          <w:color w:val="auto"/>
        </w:rPr>
      </w:pPr>
      <w:bookmarkStart w:id="544" w:name="_Toc91082434"/>
      <w:bookmarkStart w:id="545" w:name="_Toc38987270"/>
      <w:bookmarkStart w:id="546" w:name="_Toc10189"/>
      <w:bookmarkStart w:id="547" w:name="_Toc26596"/>
      <w:bookmarkStart w:id="548" w:name="_Toc44228153"/>
      <w:bookmarkStart w:id="549" w:name="_Toc23052"/>
      <w:bookmarkStart w:id="550" w:name="_Toc44492550"/>
      <w:bookmarkStart w:id="551" w:name="p3"/>
      <w:r>
        <w:rPr>
          <w:rFonts w:hint="eastAsia"/>
          <w:color w:val="auto"/>
        </w:rPr>
        <w:t>1.一般约定</w:t>
      </w:r>
      <w:bookmarkEnd w:id="543"/>
      <w:bookmarkEnd w:id="544"/>
      <w:bookmarkEnd w:id="545"/>
      <w:bookmarkEnd w:id="546"/>
      <w:bookmarkEnd w:id="547"/>
      <w:bookmarkEnd w:id="548"/>
      <w:bookmarkEnd w:id="549"/>
      <w:bookmarkEnd w:id="550"/>
    </w:p>
    <w:p>
      <w:pPr>
        <w:pStyle w:val="90"/>
        <w:ind w:firstLine="420"/>
        <w:rPr>
          <w:rFonts w:eastAsia="仿宋_GB2312"/>
          <w:color w:val="auto"/>
          <w:kern w:val="0"/>
          <w:sz w:val="21"/>
        </w:rPr>
      </w:pPr>
      <w:bookmarkStart w:id="552" w:name="_Toc27074"/>
      <w:bookmarkStart w:id="553" w:name="_Toc44492551"/>
      <w:bookmarkStart w:id="554" w:name="_Toc16615"/>
      <w:r>
        <w:rPr>
          <w:rFonts w:eastAsia="仿宋_GB2312"/>
          <w:color w:val="auto"/>
          <w:kern w:val="0"/>
          <w:sz w:val="21"/>
        </w:rPr>
        <w:t>1.1.6</w:t>
      </w:r>
      <w:r>
        <w:rPr>
          <w:rFonts w:hint="eastAsia" w:eastAsia="仿宋_GB2312"/>
          <w:color w:val="auto"/>
          <w:kern w:val="0"/>
          <w:sz w:val="21"/>
        </w:rPr>
        <w:t>现金支付：指采用支票或银行转账等无账期的支付方式。</w:t>
      </w:r>
    </w:p>
    <w:p>
      <w:pPr>
        <w:pStyle w:val="90"/>
        <w:ind w:firstLine="420"/>
        <w:rPr>
          <w:rFonts w:eastAsia="仿宋_GB2312"/>
          <w:color w:val="auto"/>
          <w:kern w:val="0"/>
          <w:sz w:val="21"/>
        </w:rPr>
      </w:pPr>
      <w:r>
        <w:rPr>
          <w:rFonts w:eastAsia="仿宋_GB2312"/>
          <w:color w:val="auto"/>
          <w:kern w:val="0"/>
          <w:sz w:val="21"/>
        </w:rPr>
        <w:t>1.1.7</w:t>
      </w:r>
      <w:r>
        <w:rPr>
          <w:rFonts w:hint="eastAsia" w:eastAsia="仿宋_GB2312"/>
          <w:color w:val="auto"/>
          <w:kern w:val="0"/>
          <w:sz w:val="21"/>
        </w:rPr>
        <w:t>非现金支付：指采用包括但不限于商业承兑汇票、供应链票据等有账期的支付方式。</w:t>
      </w:r>
    </w:p>
    <w:p>
      <w:pPr>
        <w:pStyle w:val="90"/>
        <w:ind w:firstLine="420"/>
        <w:rPr>
          <w:rFonts w:eastAsia="仿宋_GB2312"/>
          <w:color w:val="auto"/>
          <w:kern w:val="0"/>
          <w:sz w:val="21"/>
        </w:rPr>
      </w:pPr>
      <w:r>
        <w:rPr>
          <w:rFonts w:hint="eastAsia" w:eastAsia="仿宋_GB2312"/>
          <w:color w:val="auto"/>
          <w:kern w:val="0"/>
          <w:sz w:val="21"/>
        </w:rPr>
        <w:t>1.1.8签约合同价格：是指发包人和承包人在合同协议书中确定的总金额，包括绿色施工安全防护措施费、暂估价及暂列金额等。</w:t>
      </w:r>
    </w:p>
    <w:p>
      <w:pPr>
        <w:pStyle w:val="90"/>
        <w:ind w:firstLine="420"/>
        <w:rPr>
          <w:rFonts w:eastAsia="仿宋_GB2312"/>
          <w:color w:val="auto"/>
          <w:kern w:val="0"/>
          <w:sz w:val="21"/>
        </w:rPr>
      </w:pPr>
      <w:r>
        <w:rPr>
          <w:rFonts w:hint="eastAsia" w:eastAsia="仿宋_GB2312"/>
          <w:color w:val="auto"/>
          <w:kern w:val="0"/>
          <w:sz w:val="21"/>
        </w:rPr>
        <w:t>1.1.9合同价格：是指发包人用于支付承包人按照合同约定完成承包范围内全部工作的金额，包括合同履行过程中按合同约定发生的价格变化。</w:t>
      </w:r>
    </w:p>
    <w:p>
      <w:pPr>
        <w:pStyle w:val="90"/>
        <w:ind w:firstLine="480"/>
        <w:rPr>
          <w:color w:val="auto"/>
        </w:rPr>
      </w:pPr>
      <w:r>
        <w:rPr>
          <w:rFonts w:hint="eastAsia"/>
          <w:color w:val="auto"/>
        </w:rPr>
        <w:t>1.2. 语言文字</w:t>
      </w:r>
      <w:bookmarkEnd w:id="552"/>
      <w:bookmarkEnd w:id="553"/>
      <w:bookmarkEnd w:id="554"/>
    </w:p>
    <w:p>
      <w:pPr>
        <w:pStyle w:val="71"/>
        <w:ind w:firstLine="420"/>
        <w:rPr>
          <w:color w:val="auto"/>
        </w:rPr>
      </w:pPr>
      <w:r>
        <w:rPr>
          <w:rFonts w:hint="eastAsia"/>
          <w:color w:val="auto"/>
        </w:rPr>
        <w:t>1.2.1. 本合同除使用汉语外，还使用</w:t>
      </w:r>
      <w:r>
        <w:rPr>
          <w:rFonts w:hint="eastAsia"/>
          <w:color w:val="auto"/>
          <w:u w:val="single"/>
        </w:rPr>
        <w:t xml:space="preserve"> </w:t>
      </w:r>
      <w:r>
        <w:rPr>
          <w:color w:val="auto"/>
          <w:u w:val="single"/>
        </w:rPr>
        <w:t>/</w:t>
      </w:r>
      <w:r>
        <w:rPr>
          <w:rFonts w:hint="eastAsia"/>
          <w:color w:val="auto"/>
          <w:u w:val="single"/>
        </w:rPr>
        <w:t xml:space="preserve"> </w:t>
      </w:r>
      <w:r>
        <w:rPr>
          <w:rFonts w:hint="eastAsia"/>
          <w:color w:val="auto"/>
        </w:rPr>
        <w:t>语言文字。</w:t>
      </w:r>
    </w:p>
    <w:p>
      <w:pPr>
        <w:pStyle w:val="90"/>
        <w:ind w:firstLine="480"/>
        <w:rPr>
          <w:color w:val="auto"/>
        </w:rPr>
      </w:pPr>
      <w:bookmarkStart w:id="555" w:name="_Toc44492552"/>
      <w:bookmarkStart w:id="556" w:name="_Toc3979"/>
      <w:bookmarkStart w:id="557" w:name="_Toc3575"/>
      <w:r>
        <w:rPr>
          <w:rFonts w:hint="eastAsia"/>
          <w:color w:val="auto"/>
        </w:rPr>
        <w:t>1.3.适用法律、标准及规范</w:t>
      </w:r>
      <w:bookmarkEnd w:id="555"/>
      <w:bookmarkEnd w:id="556"/>
      <w:bookmarkEnd w:id="557"/>
    </w:p>
    <w:p>
      <w:pPr>
        <w:pStyle w:val="71"/>
        <w:ind w:firstLine="420"/>
        <w:rPr>
          <w:color w:val="auto"/>
        </w:rPr>
      </w:pPr>
      <w:r>
        <w:rPr>
          <w:rFonts w:hint="eastAsia"/>
          <w:color w:val="auto"/>
        </w:rPr>
        <w:t>1.3.1. 本合同需要特别明示所适用的法律、行政法规有：</w:t>
      </w:r>
      <w:r>
        <w:rPr>
          <w:rFonts w:hint="eastAsia"/>
          <w:color w:val="auto"/>
          <w:u w:val="single"/>
        </w:rPr>
        <w:t xml:space="preserve">   /                        </w:t>
      </w:r>
      <w:r>
        <w:rPr>
          <w:rFonts w:hint="eastAsia"/>
          <w:color w:val="auto"/>
        </w:rPr>
        <w:t>。</w:t>
      </w:r>
    </w:p>
    <w:p>
      <w:pPr>
        <w:pStyle w:val="71"/>
        <w:ind w:firstLine="420"/>
        <w:rPr>
          <w:color w:val="auto"/>
        </w:rPr>
      </w:pPr>
      <w:r>
        <w:rPr>
          <w:rFonts w:hint="eastAsia"/>
          <w:color w:val="auto"/>
        </w:rPr>
        <w:t>1.3.2. 本合同适用的标准、规范为中华人民共和国现行的有关工程建设与施工的技术标准与规范，包括但不限于：</w:t>
      </w:r>
      <w:r>
        <w:rPr>
          <w:rFonts w:hint="eastAsia"/>
          <w:color w:val="auto"/>
          <w:u w:val="single"/>
        </w:rPr>
        <w:t>《建筑工程施工与验收规范》中适用于本工程的施工与验收规范、其他技术标准及要求在合同附件中约定。</w:t>
      </w:r>
      <w:r>
        <w:rPr>
          <w:rFonts w:hint="eastAsia"/>
          <w:color w:val="auto"/>
        </w:rPr>
        <w:t xml:space="preserve"> </w:t>
      </w:r>
    </w:p>
    <w:p>
      <w:pPr>
        <w:pStyle w:val="71"/>
        <w:ind w:firstLine="420"/>
        <w:rPr>
          <w:color w:val="auto"/>
          <w:u w:val="single"/>
        </w:rPr>
      </w:pPr>
      <w:r>
        <w:rPr>
          <w:rFonts w:hint="eastAsia"/>
          <w:color w:val="auto"/>
        </w:rPr>
        <w:t>1.4</w:t>
      </w:r>
      <w:r>
        <w:rPr>
          <w:rFonts w:eastAsia="黑体"/>
          <w:bCs/>
          <w:color w:val="auto"/>
          <w:kern w:val="2"/>
          <w:sz w:val="24"/>
        </w:rPr>
        <w:t xml:space="preserve"> </w:t>
      </w:r>
      <w:r>
        <w:rPr>
          <w:rFonts w:hint="eastAsia" w:eastAsia="黑体"/>
          <w:bCs/>
          <w:color w:val="auto"/>
          <w:kern w:val="2"/>
          <w:sz w:val="24"/>
        </w:rPr>
        <w:t>合同文件的优先顺序</w:t>
      </w:r>
    </w:p>
    <w:p>
      <w:pPr>
        <w:pStyle w:val="71"/>
        <w:ind w:firstLine="420"/>
        <w:rPr>
          <w:color w:val="auto"/>
        </w:rPr>
      </w:pPr>
      <w:r>
        <w:rPr>
          <w:rFonts w:hint="eastAsia"/>
          <w:color w:val="auto"/>
        </w:rPr>
        <w:t>1.4.1 通用条款1.4.1修订为：</w:t>
      </w:r>
    </w:p>
    <w:p>
      <w:pPr>
        <w:pStyle w:val="71"/>
        <w:ind w:firstLine="420"/>
        <w:rPr>
          <w:color w:val="auto"/>
        </w:rPr>
      </w:pPr>
      <w:r>
        <w:rPr>
          <w:rFonts w:hint="eastAsia"/>
          <w:color w:val="auto"/>
        </w:rPr>
        <w:t>下列文件均为合同的组成部分，互为补充和解释。若合同文件中对本工程质量、进度、安全等要求有不一致的，分包人应在施工前通过承包人向发包人提出，除发包人明确指示适用何种规定外，以对分包人义务、责任要求高者严者为准；其他内容出现不一致的，除本合同另有明文规定外，按以下排列在前者为准，同一顺序文件出现不一致的，以时间在后者为准；经发包人认定分包人的有关承诺比顺序在前的文件对发包人更有利的，就该承诺事项以该特定承诺为准。</w:t>
      </w:r>
    </w:p>
    <w:p>
      <w:pPr>
        <w:pStyle w:val="71"/>
        <w:ind w:left="420" w:firstLine="420"/>
        <w:rPr>
          <w:color w:val="auto"/>
        </w:rPr>
      </w:pPr>
      <w:r>
        <w:rPr>
          <w:rFonts w:hint="eastAsia"/>
          <w:color w:val="auto"/>
        </w:rPr>
        <w:t>1）本合同的补充合同（若有）；</w:t>
      </w:r>
    </w:p>
    <w:p>
      <w:pPr>
        <w:pStyle w:val="71"/>
        <w:ind w:left="420" w:firstLine="420"/>
        <w:rPr>
          <w:color w:val="auto"/>
        </w:rPr>
      </w:pPr>
      <w:r>
        <w:rPr>
          <w:rFonts w:hint="eastAsia"/>
          <w:color w:val="auto"/>
        </w:rPr>
        <w:t>2）中标通知书；</w:t>
      </w:r>
    </w:p>
    <w:p>
      <w:pPr>
        <w:pStyle w:val="71"/>
        <w:ind w:left="420" w:firstLine="420"/>
        <w:rPr>
          <w:color w:val="auto"/>
        </w:rPr>
      </w:pPr>
      <w:r>
        <w:rPr>
          <w:rFonts w:hint="eastAsia"/>
          <w:color w:val="auto"/>
        </w:rPr>
        <w:t>3）协议书；</w:t>
      </w:r>
    </w:p>
    <w:p>
      <w:pPr>
        <w:pStyle w:val="71"/>
        <w:ind w:left="420" w:firstLine="420"/>
        <w:rPr>
          <w:color w:val="auto"/>
        </w:rPr>
      </w:pPr>
      <w:r>
        <w:rPr>
          <w:rFonts w:hint="eastAsia"/>
          <w:color w:val="auto"/>
        </w:rPr>
        <w:t>4）本合同专用条款、合同附件；</w:t>
      </w:r>
    </w:p>
    <w:p>
      <w:pPr>
        <w:pStyle w:val="71"/>
        <w:ind w:left="420" w:firstLine="420"/>
        <w:rPr>
          <w:color w:val="auto"/>
        </w:rPr>
      </w:pPr>
      <w:r>
        <w:rPr>
          <w:rFonts w:hint="eastAsia"/>
          <w:color w:val="auto"/>
        </w:rPr>
        <w:t>5）通用条款</w:t>
      </w:r>
    </w:p>
    <w:p>
      <w:pPr>
        <w:pStyle w:val="71"/>
        <w:ind w:left="420" w:firstLine="420"/>
        <w:rPr>
          <w:color w:val="auto"/>
        </w:rPr>
      </w:pPr>
      <w:r>
        <w:rPr>
          <w:rFonts w:hint="eastAsia"/>
          <w:color w:val="auto"/>
        </w:rPr>
        <w:t>6）技术标准和要求；</w:t>
      </w:r>
    </w:p>
    <w:p>
      <w:pPr>
        <w:pStyle w:val="71"/>
        <w:ind w:left="420" w:firstLine="420"/>
        <w:rPr>
          <w:color w:val="auto"/>
        </w:rPr>
      </w:pPr>
      <w:r>
        <w:rPr>
          <w:rFonts w:hint="eastAsia"/>
          <w:color w:val="auto"/>
        </w:rPr>
        <w:t>7）图纸；</w:t>
      </w:r>
    </w:p>
    <w:p>
      <w:pPr>
        <w:pStyle w:val="71"/>
        <w:ind w:left="420" w:firstLine="420"/>
        <w:rPr>
          <w:color w:val="auto"/>
        </w:rPr>
      </w:pPr>
      <w:r>
        <w:rPr>
          <w:rFonts w:hint="eastAsia"/>
          <w:color w:val="auto"/>
        </w:rPr>
        <w:t>8）已标价工程量清单；</w:t>
      </w:r>
    </w:p>
    <w:p>
      <w:pPr>
        <w:pStyle w:val="71"/>
        <w:ind w:left="420" w:firstLine="420"/>
        <w:rPr>
          <w:color w:val="auto"/>
        </w:rPr>
      </w:pPr>
      <w:r>
        <w:rPr>
          <w:rFonts w:hint="eastAsia"/>
          <w:color w:val="auto"/>
        </w:rPr>
        <w:t>9）投标文件（另册，但投标文件以符合招标文件和经招标人书面同意者为准，投标文件承诺的投标人的义务、责任比招标文件更高更严者，适用该等对招标人有利的承诺；投标文件低于招标文件要求的或对招标人不利的，以招标文件为准。）；</w:t>
      </w:r>
    </w:p>
    <w:p>
      <w:pPr>
        <w:pStyle w:val="71"/>
        <w:ind w:left="420" w:firstLine="420"/>
        <w:rPr>
          <w:color w:val="auto"/>
        </w:rPr>
      </w:pPr>
      <w:r>
        <w:rPr>
          <w:rFonts w:hint="eastAsia"/>
          <w:color w:val="auto"/>
        </w:rPr>
        <w:t>10）招标文件（另册）；</w:t>
      </w:r>
    </w:p>
    <w:p>
      <w:pPr>
        <w:pStyle w:val="71"/>
        <w:ind w:firstLine="840" w:firstLineChars="400"/>
        <w:rPr>
          <w:color w:val="auto"/>
        </w:rPr>
      </w:pPr>
      <w:r>
        <w:rPr>
          <w:rFonts w:hint="eastAsia"/>
          <w:color w:val="auto"/>
        </w:rPr>
        <w:t>11）经双方认可的其他有关书面文件。</w:t>
      </w:r>
    </w:p>
    <w:p>
      <w:pPr>
        <w:pStyle w:val="90"/>
        <w:ind w:firstLine="480"/>
        <w:rPr>
          <w:color w:val="auto"/>
        </w:rPr>
      </w:pPr>
      <w:bookmarkStart w:id="558" w:name="_Toc44492553"/>
      <w:bookmarkStart w:id="559" w:name="_Toc105"/>
      <w:bookmarkStart w:id="560" w:name="_Toc6960"/>
      <w:r>
        <w:rPr>
          <w:rFonts w:hint="eastAsia"/>
          <w:color w:val="auto"/>
        </w:rPr>
        <w:t>1.6. 图纸和分包人文件</w:t>
      </w:r>
      <w:bookmarkEnd w:id="558"/>
      <w:bookmarkEnd w:id="559"/>
      <w:bookmarkEnd w:id="560"/>
    </w:p>
    <w:p>
      <w:pPr>
        <w:pStyle w:val="88"/>
        <w:ind w:firstLine="422"/>
        <w:rPr>
          <w:color w:val="auto"/>
        </w:rPr>
      </w:pPr>
      <w:bookmarkStart w:id="561" w:name="_Toc24632"/>
      <w:r>
        <w:rPr>
          <w:rFonts w:hint="eastAsia"/>
          <w:color w:val="auto"/>
        </w:rPr>
        <w:t>1.6.1. 承包人提供的图纸</w:t>
      </w:r>
      <w:bookmarkEnd w:id="561"/>
    </w:p>
    <w:p>
      <w:pPr>
        <w:pStyle w:val="71"/>
        <w:ind w:firstLine="420"/>
        <w:rPr>
          <w:color w:val="auto"/>
        </w:rPr>
      </w:pPr>
      <w:r>
        <w:rPr>
          <w:rFonts w:hint="eastAsia"/>
          <w:color w:val="auto"/>
        </w:rPr>
        <w:t>承包人在</w:t>
      </w:r>
      <w:r>
        <w:rPr>
          <w:rFonts w:hint="eastAsia"/>
          <w:color w:val="auto"/>
          <w:u w:val="single"/>
        </w:rPr>
        <w:t xml:space="preserve"> 工程开工前 </w:t>
      </w:r>
      <w:r>
        <w:rPr>
          <w:rFonts w:hint="eastAsia"/>
          <w:color w:val="auto"/>
        </w:rPr>
        <w:t>向分包人提供</w:t>
      </w:r>
      <w:r>
        <w:rPr>
          <w:rFonts w:hint="eastAsia"/>
          <w:color w:val="auto"/>
          <w:u w:val="single"/>
        </w:rPr>
        <w:t xml:space="preserve">  施工图纸  </w:t>
      </w:r>
      <w:r>
        <w:rPr>
          <w:rFonts w:hint="eastAsia"/>
          <w:color w:val="auto"/>
        </w:rPr>
        <w:t>一式</w:t>
      </w:r>
      <w:r>
        <w:rPr>
          <w:rFonts w:hint="eastAsia"/>
          <w:color w:val="auto"/>
          <w:u w:val="single"/>
        </w:rPr>
        <w:t xml:space="preserve">肆 </w:t>
      </w:r>
      <w:r>
        <w:rPr>
          <w:rFonts w:hint="eastAsia"/>
          <w:color w:val="auto"/>
        </w:rPr>
        <w:t>份（含分包人制作竣工图所用的</w:t>
      </w:r>
      <w:r>
        <w:rPr>
          <w:rFonts w:hint="eastAsia"/>
          <w:color w:val="auto"/>
          <w:u w:val="single"/>
        </w:rPr>
        <w:t>叁</w:t>
      </w:r>
      <w:r>
        <w:rPr>
          <w:rFonts w:hint="eastAsia"/>
          <w:color w:val="auto"/>
        </w:rPr>
        <w:t>套）。</w:t>
      </w:r>
    </w:p>
    <w:p>
      <w:pPr>
        <w:pStyle w:val="88"/>
        <w:ind w:firstLine="422"/>
        <w:rPr>
          <w:color w:val="auto"/>
        </w:rPr>
      </w:pPr>
      <w:bookmarkStart w:id="562" w:name="_Toc11577"/>
      <w:r>
        <w:rPr>
          <w:rFonts w:hint="eastAsia"/>
          <w:color w:val="auto"/>
        </w:rPr>
        <w:t>1.6.2. 分包人提供的图纸</w:t>
      </w:r>
      <w:bookmarkEnd w:id="562"/>
    </w:p>
    <w:p>
      <w:pPr>
        <w:pStyle w:val="71"/>
        <w:ind w:firstLine="420"/>
        <w:rPr>
          <w:color w:val="auto"/>
          <w:u w:val="single"/>
        </w:rPr>
      </w:pPr>
      <w:r>
        <w:rPr>
          <w:rFonts w:hint="eastAsia" w:ascii="仿宋" w:hAnsi="仿宋" w:eastAsia="仿宋" w:cs="宋体"/>
          <w:color w:val="auto"/>
        </w:rPr>
        <w:t>1)</w:t>
      </w:r>
      <w:r>
        <w:rPr>
          <w:rFonts w:hint="eastAsia" w:ascii="仿宋" w:hAnsi="仿宋" w:eastAsia="仿宋" w:cs="宋体"/>
          <w:color w:val="auto"/>
        </w:rPr>
        <w:tab/>
      </w:r>
      <w:r>
        <w:rPr>
          <w:rFonts w:hint="eastAsia" w:ascii="仿宋" w:hAnsi="仿宋" w:eastAsia="仿宋" w:cs="宋体"/>
          <w:color w:val="auto"/>
        </w:rPr>
        <w:t>分包人需提交的深化设计图纸：</w:t>
      </w:r>
      <w:r>
        <w:rPr>
          <w:rFonts w:hint="eastAsia"/>
          <w:color w:val="auto"/>
        </w:rPr>
        <w:t>提交的数量为：</w:t>
      </w:r>
      <w:r>
        <w:rPr>
          <w:rFonts w:hint="eastAsia"/>
          <w:color w:val="auto"/>
          <w:highlight w:val="red"/>
        </w:rPr>
        <w:t>壹式八份</w:t>
      </w:r>
      <w:r>
        <w:rPr>
          <w:rFonts w:hint="eastAsia"/>
          <w:color w:val="auto"/>
        </w:rPr>
        <w:t>。所提交的资料需同时包括纸质版与电子版（CAD文档与PDF文档）。</w:t>
      </w:r>
    </w:p>
    <w:p>
      <w:pPr>
        <w:pStyle w:val="71"/>
        <w:ind w:firstLine="420"/>
        <w:rPr>
          <w:color w:val="auto"/>
        </w:rPr>
      </w:pPr>
      <w:bookmarkStart w:id="563" w:name="_Toc496532146"/>
      <w:bookmarkStart w:id="564" w:name="_Toc496531120"/>
      <w:bookmarkStart w:id="565" w:name="_Toc495653031"/>
      <w:bookmarkStart w:id="566" w:name="_Toc495916046"/>
      <w:bookmarkStart w:id="567" w:name="_Toc495652728"/>
      <w:bookmarkStart w:id="568" w:name="_Toc498960541"/>
      <w:r>
        <w:rPr>
          <w:rFonts w:hint="eastAsia"/>
          <w:color w:val="auto"/>
        </w:rPr>
        <w:t>深化设计的相关费用、施工期间因各方原因之深化设计修改费用、深化设计图审核费及深化设计出图费用已含于本合同签约合同价格中，由分包人承担，承包人不再另行支付。分包人在图纸会审后20天内完成施工图纸节点方案深化设计。否则，每超过一天，分包人须支付1万元/天的违约金，且不免除分包人需完成的深化设计任务。</w:t>
      </w:r>
      <w:bookmarkEnd w:id="563"/>
      <w:bookmarkEnd w:id="564"/>
      <w:bookmarkEnd w:id="565"/>
      <w:bookmarkEnd w:id="566"/>
      <w:bookmarkEnd w:id="567"/>
      <w:bookmarkEnd w:id="568"/>
    </w:p>
    <w:p>
      <w:pPr>
        <w:pStyle w:val="71"/>
        <w:ind w:firstLine="420"/>
        <w:rPr>
          <w:color w:val="auto"/>
        </w:rPr>
      </w:pPr>
      <w:r>
        <w:rPr>
          <w:rFonts w:hint="eastAsia"/>
          <w:color w:val="auto"/>
        </w:rPr>
        <w:t>2)</w:t>
      </w:r>
      <w:r>
        <w:rPr>
          <w:rFonts w:hint="eastAsia"/>
          <w:color w:val="auto"/>
        </w:rPr>
        <w:tab/>
      </w:r>
      <w:r>
        <w:rPr>
          <w:rFonts w:hint="eastAsia"/>
          <w:color w:val="auto"/>
        </w:rPr>
        <w:t>分包人提供的竣工图的份数：竣工图纸壹式叁份及相应的电子磁盘资料叁套。</w:t>
      </w:r>
    </w:p>
    <w:p>
      <w:pPr>
        <w:pStyle w:val="71"/>
        <w:ind w:firstLine="420"/>
        <w:rPr>
          <w:bCs/>
          <w:color w:val="auto"/>
        </w:rPr>
      </w:pPr>
      <w:r>
        <w:rPr>
          <w:rFonts w:hint="eastAsia"/>
          <w:color w:val="auto"/>
        </w:rPr>
        <w:t>3)</w:t>
      </w:r>
      <w:r>
        <w:rPr>
          <w:rFonts w:hint="eastAsia"/>
          <w:color w:val="auto"/>
        </w:rPr>
        <w:tab/>
      </w:r>
      <w:r>
        <w:rPr>
          <w:rFonts w:hint="eastAsia"/>
          <w:color w:val="auto"/>
        </w:rPr>
        <w:t>其他需分包人提供的图纸及其要求：</w:t>
      </w:r>
      <w:r>
        <w:rPr>
          <w:rFonts w:hint="eastAsia"/>
          <w:bCs/>
          <w:color w:val="auto"/>
        </w:rPr>
        <w:t>竣工资料及竣工图纸必须准确真实的反映实际施工情况（含电子版文件叁套）。竣工图（含整改前、整改后）由分包人编制，相关费用（包括但不限于编制费及出图费（如需）由分包人承担）在合同签约合同价格中综合考虑。</w:t>
      </w:r>
    </w:p>
    <w:p>
      <w:pPr>
        <w:pStyle w:val="71"/>
        <w:ind w:firstLine="420"/>
        <w:rPr>
          <w:color w:val="auto"/>
        </w:rPr>
      </w:pPr>
      <w:r>
        <w:rPr>
          <w:rFonts w:hint="eastAsia"/>
          <w:color w:val="auto"/>
        </w:rPr>
        <w:t>4)  深化设计相关要求：</w:t>
      </w:r>
    </w:p>
    <w:p>
      <w:pPr>
        <w:pStyle w:val="71"/>
        <w:ind w:firstLine="420"/>
        <w:rPr>
          <w:rFonts w:hint="eastAsia"/>
          <w:color w:val="auto"/>
        </w:rPr>
      </w:pPr>
      <w:r>
        <w:rPr>
          <w:rFonts w:hint="eastAsia"/>
          <w:color w:val="auto"/>
        </w:rPr>
        <w:t>①由分包人负责专业工程设计深化的，如电梯施工图、抗震支架施工图等，深化设计费用已在投标报价中综合考虑，不另行支付。设计深化是在原招标图基础上结合现场实际情况对图纸进行完善、补充、细化后，绘制成具有可实施性的现场施工图纸，通过发包人审查，图形合一，直接指导现场施工。深化设计文件深度要满足施工、维护等工程需求，包含但不限于以下内容：图纸、计算书、技术文档、调试安装手册等。深化设计文件需要符合本工程资质的设计院盖章。</w:t>
      </w:r>
    </w:p>
    <w:p>
      <w:pPr>
        <w:pStyle w:val="71"/>
        <w:ind w:firstLine="420"/>
        <w:rPr>
          <w:rFonts w:hint="eastAsia"/>
          <w:color w:val="auto"/>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929" w:type="dxa"/>
          </w:tcPr>
          <w:p>
            <w:pPr>
              <w:pStyle w:val="71"/>
              <w:ind w:firstLine="0" w:firstLineChars="0"/>
              <w:jc w:val="center"/>
              <w:rPr>
                <w:rFonts w:hint="eastAsia" w:ascii="仿宋" w:hAnsi="仿宋" w:eastAsia="仿宋" w:cs="宋体"/>
                <w:b/>
                <w:bCs/>
                <w:color w:val="auto"/>
                <w:sz w:val="21"/>
                <w:szCs w:val="21"/>
                <w:vertAlign w:val="baseline"/>
                <w:lang w:val="en-US" w:eastAsia="zh-CN"/>
              </w:rPr>
            </w:pPr>
            <w:r>
              <w:rPr>
                <w:rFonts w:hint="eastAsia" w:ascii="仿宋" w:hAnsi="仿宋" w:eastAsia="仿宋" w:cs="宋体"/>
                <w:b/>
                <w:bCs/>
                <w:color w:val="auto"/>
                <w:sz w:val="21"/>
                <w:szCs w:val="21"/>
                <w:vertAlign w:val="baseline"/>
                <w:lang w:val="en-US" w:eastAsia="zh-CN"/>
              </w:rPr>
              <w:t>序号</w:t>
            </w:r>
          </w:p>
        </w:tc>
        <w:tc>
          <w:tcPr>
            <w:tcW w:w="7010" w:type="dxa"/>
          </w:tcPr>
          <w:p>
            <w:pPr>
              <w:pStyle w:val="71"/>
              <w:ind w:firstLine="0" w:firstLineChars="0"/>
              <w:jc w:val="center"/>
              <w:rPr>
                <w:rFonts w:hint="eastAsia" w:ascii="仿宋" w:hAnsi="仿宋" w:eastAsia="仿宋" w:cs="宋体"/>
                <w:b/>
                <w:bCs/>
                <w:color w:val="auto"/>
                <w:sz w:val="21"/>
                <w:szCs w:val="21"/>
                <w:vertAlign w:val="baseline"/>
              </w:rPr>
            </w:pPr>
            <w:r>
              <w:rPr>
                <w:rFonts w:hint="eastAsia" w:ascii="仿宋" w:hAnsi="仿宋" w:eastAsia="仿宋" w:cs="宋体"/>
                <w:b/>
                <w:bCs/>
                <w:color w:val="auto"/>
                <w:sz w:val="21"/>
                <w:szCs w:val="21"/>
                <w:vertAlign w:val="baseline"/>
              </w:rPr>
              <w:t>深化设计图纸名称(系统名称)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1</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机电综合管线图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2</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机电管井综合图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3</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机房深化综合图(含暖通专业高效机房深化、智能化专业机房工程)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4</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设备基础深化图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5</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抗震支架/支吊架深化设计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6</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电梯深化设计图纸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7</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配电箱的深化设计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8</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eastAsia"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9</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消防广播系统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10</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消防应急照明与疏散指示系统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11</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防火门监控系统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12</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13</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电气火灾报警系统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14</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可燃气体报警系统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15</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智能照明系统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16</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建筑立面泛光照明系统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17</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远程抄表系统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18</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19</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计算机网络系统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20</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装配式给水箱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21</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消火栓全自动气压供水设备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22</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rPr>
              <w:t>自动喷水灭火系统供水设备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29" w:type="dxa"/>
          </w:tcPr>
          <w:p>
            <w:pPr>
              <w:pStyle w:val="71"/>
              <w:ind w:firstLine="0" w:firstLineChars="0"/>
              <w:jc w:val="center"/>
              <w:rPr>
                <w:rFonts w:hint="default" w:ascii="仿宋" w:hAnsi="仿宋" w:eastAsia="仿宋" w:cs="宋体"/>
                <w:color w:val="auto"/>
                <w:vertAlign w:val="baseline"/>
                <w:lang w:val="en-US" w:eastAsia="zh-CN"/>
              </w:rPr>
            </w:pPr>
            <w:r>
              <w:rPr>
                <w:rFonts w:hint="eastAsia" w:ascii="仿宋" w:hAnsi="仿宋" w:eastAsia="仿宋" w:cs="宋体"/>
                <w:color w:val="auto"/>
                <w:vertAlign w:val="baseline"/>
                <w:lang w:val="en-US" w:eastAsia="zh-CN"/>
              </w:rPr>
              <w:t>23</w:t>
            </w:r>
          </w:p>
        </w:tc>
        <w:tc>
          <w:tcPr>
            <w:tcW w:w="7010" w:type="dxa"/>
          </w:tcPr>
          <w:p>
            <w:pPr>
              <w:pStyle w:val="71"/>
              <w:ind w:firstLine="0" w:firstLineChars="0"/>
              <w:jc w:val="center"/>
              <w:rPr>
                <w:rFonts w:hint="eastAsia" w:ascii="仿宋" w:hAnsi="仿宋" w:eastAsia="仿宋" w:cs="宋体"/>
                <w:color w:val="auto"/>
                <w:vertAlign w:val="baseline"/>
              </w:rPr>
            </w:pPr>
            <w:r>
              <w:rPr>
                <w:rFonts w:hint="eastAsia" w:ascii="仿宋" w:hAnsi="仿宋" w:eastAsia="仿宋" w:cs="宋体"/>
                <w:color w:val="auto"/>
                <w:vertAlign w:val="baseline"/>
                <w:lang w:val="en-US" w:eastAsia="zh-CN"/>
              </w:rPr>
              <w:t>消防</w:t>
            </w:r>
            <w:r>
              <w:rPr>
                <w:rFonts w:hint="eastAsia" w:ascii="仿宋" w:hAnsi="仿宋" w:eastAsia="仿宋" w:cs="宋体"/>
                <w:color w:val="auto"/>
                <w:vertAlign w:val="baseline"/>
              </w:rPr>
              <w:t>水炮系统</w:t>
            </w:r>
          </w:p>
        </w:tc>
      </w:tr>
    </w:tbl>
    <w:p>
      <w:pPr>
        <w:pStyle w:val="71"/>
        <w:ind w:firstLine="420"/>
        <w:rPr>
          <w:color w:val="auto"/>
        </w:rPr>
      </w:pPr>
      <w:r>
        <w:rPr>
          <w:rFonts w:hint="eastAsia"/>
          <w:color w:val="auto"/>
        </w:rPr>
        <w:t>②深化设计必须实现原设计所有功能，并不低于原有设计要求。不因设计深化图纸经发包人、承包人审核确认而免除分包人深化设计后图纸不满足原方案设计、技术要求、设计施工规范之违约责任。深化设计不能改变原设计的使用功能及其效果，除因发包人发出的变更外，任何因深化而增加的费用都不予增加，因深化减少的费用，相应调减。</w:t>
      </w:r>
    </w:p>
    <w:p>
      <w:pPr>
        <w:pStyle w:val="71"/>
        <w:ind w:firstLine="420"/>
        <w:rPr>
          <w:color w:val="auto"/>
        </w:rPr>
      </w:pPr>
      <w:r>
        <w:rPr>
          <w:rFonts w:hint="eastAsia"/>
          <w:color w:val="auto"/>
        </w:rPr>
        <w:t>③分包人提交的深化设计图纸必须一次性满足发包人和承包人的深化设计要求，否则，每超过一次，分包人须按专用条款第22.1条向承包人承担违约责任，且不免除分包人需完成的深化设计义务。</w:t>
      </w:r>
    </w:p>
    <w:p>
      <w:pPr>
        <w:pStyle w:val="71"/>
        <w:ind w:firstLine="420"/>
        <w:rPr>
          <w:color w:val="auto"/>
        </w:rPr>
      </w:pPr>
      <w:r>
        <w:rPr>
          <w:rFonts w:hint="eastAsia"/>
          <w:color w:val="auto"/>
        </w:rPr>
        <w:t>④施工方案由分包人负责编制，承包人及发包人确认后方可实施。符合以下特点的工作需要编制施工方案：危险性较大、工序较多、工作时间长、涉及多 个单位配合协调及其他需要经承包人审核后报发包人批准方可实施的工作。</w:t>
      </w:r>
    </w:p>
    <w:p>
      <w:pPr>
        <w:pStyle w:val="71"/>
        <w:ind w:firstLine="420"/>
        <w:rPr>
          <w:color w:val="auto"/>
        </w:rPr>
      </w:pPr>
      <w:r>
        <w:rPr>
          <w:rFonts w:hint="eastAsia" w:ascii="仿宋" w:hAnsi="仿宋" w:eastAsia="仿宋"/>
          <w:color w:val="auto"/>
        </w:rPr>
        <w:t>⑤</w:t>
      </w:r>
      <w:r>
        <w:rPr>
          <w:rFonts w:hint="eastAsia"/>
          <w:color w:val="auto"/>
        </w:rPr>
        <w:t>如分包人的施工组织设计无法满足工期要求的，由分包人自行优化达到发包人和承包人的工期要求，相关费用由分包人承担。</w:t>
      </w:r>
    </w:p>
    <w:p>
      <w:pPr>
        <w:widowControl/>
        <w:spacing w:line="360" w:lineRule="auto"/>
        <w:ind w:firstLine="420" w:firstLineChars="200"/>
        <w:rPr>
          <w:rFonts w:ascii="Times New Roman" w:hAnsi="Times New Roman" w:eastAsia="仿宋_GB2312"/>
          <w:kern w:val="0"/>
          <w:szCs w:val="32"/>
        </w:rPr>
      </w:pPr>
      <w:r>
        <w:rPr>
          <w:rFonts w:hint="eastAsia"/>
        </w:rPr>
        <w:t>⑥</w:t>
      </w:r>
      <w:r>
        <w:rPr>
          <w:rFonts w:hint="eastAsia" w:ascii="Times New Roman" w:hAnsi="Times New Roman" w:eastAsia="仿宋_GB2312"/>
          <w:kern w:val="0"/>
          <w:szCs w:val="32"/>
        </w:rPr>
        <w:t>由分包人负责完成的图纸深化设计、施工组织设计等存在缺陷造成的任何支出，由分包人承担。</w:t>
      </w:r>
    </w:p>
    <w:p>
      <w:pPr>
        <w:widowControl/>
        <w:spacing w:line="360" w:lineRule="auto"/>
        <w:ind w:firstLine="420" w:firstLineChars="200"/>
        <w:rPr>
          <w:rFonts w:ascii="Times New Roman" w:hAnsi="Times New Roman" w:eastAsia="仿宋_GB2312"/>
          <w:kern w:val="0"/>
          <w:szCs w:val="32"/>
        </w:rPr>
      </w:pPr>
      <w:r>
        <w:rPr>
          <w:rFonts w:hint="eastAsia" w:ascii="宋体" w:hAnsi="宋体"/>
          <w:kern w:val="0"/>
          <w:szCs w:val="32"/>
        </w:rPr>
        <w:t>⑦</w:t>
      </w:r>
      <w:r>
        <w:rPr>
          <w:rFonts w:hint="eastAsia" w:ascii="Times New Roman" w:hAnsi="Times New Roman" w:eastAsia="仿宋_GB2312"/>
          <w:kern w:val="0"/>
          <w:szCs w:val="32"/>
          <w:highlight w:val="yellow"/>
        </w:rPr>
        <w:t>分包人</w:t>
      </w:r>
      <w:r>
        <w:rPr>
          <w:rFonts w:hint="eastAsia" w:ascii="Times New Roman" w:hAnsi="Times New Roman" w:eastAsia="仿宋_GB2312"/>
          <w:kern w:val="0"/>
          <w:szCs w:val="32"/>
        </w:rPr>
        <w:t>需提交的深化设计图纸包括但不限于：本项目所有机电管线（包括但不限于机电、消防、智能化等工程中的机电管线）的综合平衡深化设计图纸、一体化隔渣除油设备深化图纸（包括但不限于设备房综合布置、控制柜及管道连接等）；其中，机电管线综合平衡深化设计图纸的设计范围为本项目所有建设开发区域，包括但不限于所有精装修区域、地下车库、走道及各类设备房等。</w:t>
      </w:r>
      <w:r>
        <w:rPr>
          <w:rFonts w:hint="eastAsia" w:ascii="Times New Roman" w:hAnsi="Times New Roman" w:eastAsia="仿宋_GB2312"/>
          <w:kern w:val="0"/>
          <w:szCs w:val="32"/>
          <w:highlight w:val="yellow"/>
        </w:rPr>
        <w:t>分包人需严格按承包人</w:t>
      </w:r>
      <w:r>
        <w:rPr>
          <w:rFonts w:hint="eastAsia" w:ascii="Times New Roman" w:hAnsi="Times New Roman" w:eastAsia="仿宋_GB2312"/>
          <w:kern w:val="0"/>
          <w:szCs w:val="32"/>
        </w:rPr>
        <w:t>提供的净高要求进行机电管线综合平衡深化设计，确保施工完毕后净高满足</w:t>
      </w:r>
      <w:r>
        <w:rPr>
          <w:rFonts w:hint="eastAsia" w:ascii="Times New Roman" w:hAnsi="Times New Roman" w:eastAsia="仿宋_GB2312"/>
          <w:kern w:val="0"/>
          <w:szCs w:val="32"/>
          <w:highlight w:val="yellow"/>
        </w:rPr>
        <w:t>项目</w:t>
      </w:r>
      <w:r>
        <w:rPr>
          <w:rFonts w:hint="eastAsia" w:ascii="Times New Roman" w:hAnsi="Times New Roman" w:eastAsia="仿宋_GB2312"/>
          <w:kern w:val="0"/>
          <w:szCs w:val="32"/>
        </w:rPr>
        <w:t>要求。</w:t>
      </w:r>
    </w:p>
    <w:p>
      <w:pPr>
        <w:pStyle w:val="90"/>
        <w:ind w:firstLine="480"/>
        <w:rPr>
          <w:color w:val="auto"/>
        </w:rPr>
      </w:pPr>
      <w:bookmarkStart w:id="569" w:name="_Toc44492554"/>
      <w:bookmarkStart w:id="570" w:name="_Toc31011"/>
      <w:bookmarkStart w:id="571" w:name="_Toc28022"/>
      <w:r>
        <w:rPr>
          <w:rFonts w:hint="eastAsia"/>
          <w:color w:val="auto"/>
        </w:rPr>
        <w:t>1.9.</w:t>
      </w:r>
      <w:r>
        <w:rPr>
          <w:rFonts w:hint="eastAsia"/>
          <w:color w:val="auto"/>
        </w:rPr>
        <w:tab/>
      </w:r>
      <w:r>
        <w:rPr>
          <w:rFonts w:hint="eastAsia"/>
          <w:color w:val="auto"/>
        </w:rPr>
        <w:t>文物和地下障碍物</w:t>
      </w:r>
      <w:bookmarkEnd w:id="569"/>
      <w:bookmarkEnd w:id="570"/>
      <w:bookmarkEnd w:id="571"/>
    </w:p>
    <w:p>
      <w:pPr>
        <w:pStyle w:val="71"/>
        <w:ind w:firstLine="420"/>
        <w:rPr>
          <w:color w:val="auto"/>
        </w:rPr>
      </w:pPr>
      <w:r>
        <w:rPr>
          <w:rFonts w:hint="eastAsia"/>
          <w:color w:val="auto"/>
        </w:rPr>
        <w:t>1.9.1. 通用条款第1.9.1条中“由此导致工期延误超过7天的，顺延延误的工期。如发现后隐瞒不报，致使文物遭受破坏，责任者依法承担相应责任”修订为：由此导致工期延误超过7天的，顺延延误超过7天（不含本数）以上部分的工期，工期延误在7天及以内的，工期不顺延。如发现后隐瞒不报，致使文物遭受破坏，责任者依法承担相应责任。</w:t>
      </w:r>
    </w:p>
    <w:p>
      <w:pPr>
        <w:pStyle w:val="71"/>
        <w:ind w:firstLine="420"/>
        <w:rPr>
          <w:color w:val="auto"/>
        </w:rPr>
      </w:pPr>
      <w:r>
        <w:rPr>
          <w:color w:val="auto"/>
        </w:rPr>
        <w:t>1</w:t>
      </w:r>
      <w:r>
        <w:rPr>
          <w:rFonts w:hint="eastAsia"/>
          <w:color w:val="auto"/>
        </w:rPr>
        <w:t xml:space="preserve">.9.3. </w:t>
      </w:r>
      <w:r>
        <w:rPr>
          <w:color w:val="auto"/>
        </w:rPr>
        <w:t>发包人和承包人向分包人提供的有关现场的所有基础资料和数据（包括地下管线、气象和水文观测、地质勘察资料和地下工程等有关基础资料），是发包人和承包人现有的能供分包人利用的资料，发包人和承包人对分包人由此而做出的理解、推论、结论和决策等概不负责。分包人有义务对所有基础资料的真实性、准确性和完整性进行复核确认，不得以资料不齐全、不真实、不准确等向发包人或承包人提出索赔。</w:t>
      </w:r>
    </w:p>
    <w:p>
      <w:pPr>
        <w:pStyle w:val="86"/>
        <w:rPr>
          <w:color w:val="auto"/>
        </w:rPr>
      </w:pPr>
      <w:bookmarkStart w:id="572" w:name="_Toc44492555"/>
      <w:bookmarkStart w:id="573" w:name="_Toc44228154"/>
      <w:bookmarkStart w:id="574" w:name="_Toc19507"/>
      <w:bookmarkStart w:id="575" w:name="_Toc22419"/>
      <w:bookmarkStart w:id="576" w:name="_Toc2911"/>
      <w:bookmarkStart w:id="577" w:name="_Toc38987271"/>
      <w:bookmarkStart w:id="578" w:name="_Toc91082435"/>
      <w:r>
        <w:rPr>
          <w:rFonts w:hint="eastAsia"/>
          <w:color w:val="auto"/>
        </w:rPr>
        <w:t>2.</w:t>
      </w:r>
      <w:bookmarkEnd w:id="572"/>
      <w:bookmarkEnd w:id="573"/>
      <w:bookmarkEnd w:id="574"/>
      <w:bookmarkEnd w:id="575"/>
      <w:bookmarkEnd w:id="576"/>
      <w:bookmarkEnd w:id="577"/>
      <w:r>
        <w:rPr>
          <w:rFonts w:hint="eastAsia"/>
          <w:color w:val="auto"/>
        </w:rPr>
        <w:t>承包人</w:t>
      </w:r>
      <w:bookmarkEnd w:id="578"/>
    </w:p>
    <w:p>
      <w:pPr>
        <w:pStyle w:val="90"/>
        <w:ind w:firstLine="480"/>
        <w:rPr>
          <w:color w:val="auto"/>
        </w:rPr>
      </w:pPr>
      <w:bookmarkStart w:id="579" w:name="_Toc5409"/>
      <w:bookmarkStart w:id="580" w:name="_Toc9080"/>
      <w:bookmarkStart w:id="581" w:name="_Toc44492556"/>
      <w:r>
        <w:rPr>
          <w:rFonts w:hint="eastAsia"/>
          <w:color w:val="auto"/>
        </w:rPr>
        <w:t>2.1. 承包人代表</w:t>
      </w:r>
      <w:bookmarkEnd w:id="579"/>
      <w:bookmarkEnd w:id="580"/>
      <w:bookmarkEnd w:id="581"/>
    </w:p>
    <w:p>
      <w:pPr>
        <w:pStyle w:val="71"/>
        <w:ind w:firstLine="420"/>
        <w:rPr>
          <w:color w:val="auto"/>
        </w:rPr>
      </w:pPr>
      <w:r>
        <w:rPr>
          <w:rFonts w:hint="eastAsia"/>
          <w:color w:val="auto"/>
        </w:rPr>
        <w:t>2.1.1. 承包人代表的姓名：</w:t>
      </w:r>
      <w:r>
        <w:rPr>
          <w:rFonts w:hint="eastAsia"/>
          <w:color w:val="auto"/>
          <w:u w:val="single"/>
        </w:rPr>
        <w:t xml:space="preserve">       </w:t>
      </w:r>
      <w:r>
        <w:rPr>
          <w:rFonts w:hint="eastAsia"/>
          <w:color w:val="auto"/>
        </w:rPr>
        <w:t>，职务：</w:t>
      </w:r>
      <w:r>
        <w:rPr>
          <w:rFonts w:hint="eastAsia"/>
          <w:color w:val="auto"/>
          <w:u w:val="single"/>
        </w:rPr>
        <w:t xml:space="preserve">       </w:t>
      </w:r>
      <w:r>
        <w:rPr>
          <w:rFonts w:hint="eastAsia"/>
          <w:color w:val="auto"/>
        </w:rPr>
        <w:t>，联系电话：</w:t>
      </w:r>
      <w:r>
        <w:rPr>
          <w:rFonts w:hint="eastAsia"/>
          <w:color w:val="auto"/>
          <w:u w:val="single"/>
        </w:rPr>
        <w:t xml:space="preserve">        </w:t>
      </w:r>
      <w:r>
        <w:rPr>
          <w:rFonts w:hint="eastAsia"/>
          <w:color w:val="auto"/>
        </w:rPr>
        <w:t>。</w:t>
      </w:r>
    </w:p>
    <w:p>
      <w:pPr>
        <w:pStyle w:val="71"/>
        <w:ind w:firstLine="420"/>
        <w:rPr>
          <w:color w:val="auto"/>
        </w:rPr>
      </w:pPr>
      <w:r>
        <w:rPr>
          <w:rFonts w:hint="eastAsia"/>
          <w:color w:val="auto"/>
        </w:rPr>
        <w:t>2.1.2.承包人赋予承包人代表的其他权限：</w:t>
      </w:r>
      <w:r>
        <w:rPr>
          <w:rFonts w:hint="eastAsia"/>
          <w:color w:val="auto"/>
          <w:u w:val="single"/>
        </w:rPr>
        <w:t xml:space="preserve">  无   </w:t>
      </w:r>
      <w:r>
        <w:rPr>
          <w:rFonts w:hint="eastAsia"/>
          <w:color w:val="auto"/>
        </w:rPr>
        <w:t xml:space="preserve">。 </w:t>
      </w:r>
    </w:p>
    <w:p>
      <w:pPr>
        <w:pStyle w:val="88"/>
        <w:ind w:firstLine="422"/>
        <w:rPr>
          <w:color w:val="auto"/>
        </w:rPr>
      </w:pPr>
      <w:bookmarkStart w:id="582" w:name="_Toc28717"/>
      <w:r>
        <w:rPr>
          <w:rFonts w:hint="eastAsia"/>
          <w:color w:val="auto"/>
        </w:rPr>
        <w:t>2.2. 承包人一般权利义务</w:t>
      </w:r>
      <w:bookmarkEnd w:id="582"/>
    </w:p>
    <w:p>
      <w:pPr>
        <w:pStyle w:val="88"/>
        <w:ind w:firstLine="420"/>
        <w:rPr>
          <w:b w:val="0"/>
          <w:color w:val="auto"/>
        </w:rPr>
      </w:pPr>
      <w:bookmarkStart w:id="583" w:name="_Toc1856"/>
      <w:bookmarkStart w:id="584" w:name="_Toc21967"/>
      <w:r>
        <w:rPr>
          <w:rFonts w:hint="eastAsia"/>
          <w:b w:val="0"/>
          <w:color w:val="auto"/>
        </w:rPr>
        <w:t>2.2.1</w:t>
      </w:r>
      <w:r>
        <w:rPr>
          <w:b w:val="0"/>
          <w:color w:val="auto"/>
        </w:rPr>
        <w:t xml:space="preserve">. </w:t>
      </w:r>
      <w:r>
        <w:rPr>
          <w:rFonts w:eastAsia="仿宋_GB2312"/>
          <w:b w:val="0"/>
          <w:color w:val="auto"/>
        </w:rPr>
        <w:t>经发包人书面同意</w:t>
      </w:r>
      <w:r>
        <w:rPr>
          <w:rFonts w:hint="eastAsia" w:eastAsia="仿宋_GB2312"/>
          <w:b w:val="0"/>
          <w:color w:val="auto"/>
        </w:rPr>
        <w:t>，承包人在实施过程中根据本工程实际情况需要有权增减部分内容。</w:t>
      </w:r>
      <w:bookmarkEnd w:id="583"/>
    </w:p>
    <w:p>
      <w:pPr>
        <w:pStyle w:val="88"/>
        <w:ind w:firstLine="420"/>
        <w:rPr>
          <w:rFonts w:ascii="仿宋" w:hAnsi="仿宋" w:eastAsia="仿宋"/>
          <w:b w:val="0"/>
          <w:color w:val="auto"/>
        </w:rPr>
      </w:pPr>
      <w:r>
        <w:rPr>
          <w:rFonts w:hint="eastAsia" w:ascii="仿宋" w:hAnsi="仿宋" w:eastAsia="仿宋"/>
          <w:b w:val="0"/>
          <w:color w:val="auto"/>
        </w:rPr>
        <w:t>2.2.4. 承包人完成以下工作：</w:t>
      </w:r>
      <w:bookmarkEnd w:id="584"/>
    </w:p>
    <w:p>
      <w:pPr>
        <w:pStyle w:val="71"/>
        <w:ind w:firstLine="420"/>
        <w:rPr>
          <w:color w:val="auto"/>
        </w:rPr>
      </w:pPr>
      <w:r>
        <w:rPr>
          <w:rFonts w:hint="eastAsia"/>
          <w:color w:val="auto"/>
        </w:rPr>
        <w:t>1) 通用条款第2.2.4条第1）款增加内容：设计交底后，分包人应当继续审查相关图纸中可能存在的不符合法律规定、适用标准、施工规范的任何错误、冲突，并在</w:t>
      </w:r>
      <w:r>
        <w:rPr>
          <w:color w:val="auto"/>
          <w:u w:val="single"/>
        </w:rPr>
        <w:t>7</w:t>
      </w:r>
      <w:r>
        <w:rPr>
          <w:rFonts w:hint="eastAsia"/>
          <w:color w:val="auto"/>
        </w:rPr>
        <w:t>天内以书面方式报承包人、发包人及监理人。</w:t>
      </w:r>
    </w:p>
    <w:p>
      <w:pPr>
        <w:pStyle w:val="71"/>
        <w:ind w:firstLine="420"/>
        <w:rPr>
          <w:color w:val="auto"/>
        </w:rPr>
      </w:pPr>
      <w:r>
        <w:rPr>
          <w:rFonts w:hint="eastAsia"/>
          <w:color w:val="auto"/>
        </w:rPr>
        <w:t>4)</w:t>
      </w:r>
      <w:r>
        <w:rPr>
          <w:rFonts w:hint="eastAsia"/>
          <w:color w:val="auto"/>
        </w:rPr>
        <w:tab/>
      </w:r>
      <w:r>
        <w:rPr>
          <w:rFonts w:hint="eastAsia"/>
          <w:color w:val="auto"/>
        </w:rPr>
        <w:t xml:space="preserve">其他由承包人完成的工作： </w:t>
      </w:r>
    </w:p>
    <w:p>
      <w:pPr>
        <w:pStyle w:val="71"/>
        <w:ind w:firstLine="420"/>
        <w:rPr>
          <w:color w:val="auto"/>
          <w:u w:val="single"/>
        </w:rPr>
      </w:pPr>
      <w:r>
        <w:rPr>
          <w:rFonts w:hint="eastAsia"/>
          <w:color w:val="auto"/>
          <w:u w:val="single"/>
        </w:rPr>
        <w:t>分包人进场后，承包人提供水平控制线，进行现场交验。</w:t>
      </w:r>
    </w:p>
    <w:p>
      <w:pPr>
        <w:pStyle w:val="71"/>
        <w:ind w:firstLine="420"/>
        <w:rPr>
          <w:color w:val="auto"/>
          <w:u w:val="single"/>
        </w:rPr>
      </w:pPr>
      <w:r>
        <w:rPr>
          <w:rFonts w:hint="eastAsia"/>
          <w:color w:val="auto"/>
          <w:u w:val="single"/>
        </w:rPr>
        <w:t>分包人进场后，向分包人提供施工场地的工程地质和地上（下）管线资料。分包人对地上（下）管线负有保护责任，如因分包人原因造成损坏，由分包人负责维修并承担费用。</w:t>
      </w:r>
    </w:p>
    <w:p>
      <w:pPr>
        <w:pStyle w:val="71"/>
        <w:ind w:firstLine="420"/>
        <w:rPr>
          <w:color w:val="auto"/>
        </w:rPr>
      </w:pPr>
      <w:r>
        <w:rPr>
          <w:rFonts w:hint="eastAsia"/>
          <w:color w:val="auto"/>
        </w:rPr>
        <w:t>2.2.5 施</w:t>
      </w:r>
      <w:r>
        <w:rPr>
          <w:color w:val="auto"/>
        </w:rPr>
        <w:t>工所需水、电、电讯线路说明：</w:t>
      </w:r>
    </w:p>
    <w:p>
      <w:pPr>
        <w:pStyle w:val="71"/>
        <w:ind w:firstLine="420"/>
        <w:rPr>
          <w:strike/>
          <w:color w:val="auto"/>
        </w:rPr>
      </w:pPr>
      <w:r>
        <w:rPr>
          <w:color w:val="auto"/>
        </w:rPr>
        <w:t>1</w:t>
      </w:r>
      <w:r>
        <w:rPr>
          <w:rFonts w:hint="eastAsia"/>
          <w:color w:val="auto"/>
        </w:rPr>
        <w:t>）关于施工所需水、电的具体约定：施工用的水电费由分包人支付给承包人</w:t>
      </w:r>
      <w:r>
        <w:rPr>
          <w:rFonts w:hint="eastAsia"/>
        </w:rPr>
        <w:t>，费用为机电分包中标价格的1%</w:t>
      </w:r>
      <w:r>
        <w:rPr>
          <w:rFonts w:hint="eastAsia"/>
          <w:color w:val="auto"/>
        </w:rPr>
        <w:t>。</w:t>
      </w:r>
    </w:p>
    <w:p>
      <w:pPr>
        <w:pStyle w:val="71"/>
        <w:ind w:firstLine="422"/>
        <w:rPr>
          <w:color w:val="auto"/>
        </w:rPr>
      </w:pPr>
      <w:bookmarkStart w:id="585" w:name="_Toc18813"/>
      <w:r>
        <w:rPr>
          <w:rFonts w:hint="eastAsia"/>
          <w:b/>
          <w:color w:val="auto"/>
        </w:rPr>
        <w:t>2.2.6. 承包人委托分包人办理的工作</w:t>
      </w:r>
      <w:r>
        <w:rPr>
          <w:rFonts w:hint="eastAsia"/>
          <w:color w:val="auto"/>
        </w:rPr>
        <w:t>（包括但不限于）</w:t>
      </w:r>
      <w:r>
        <w:rPr>
          <w:rFonts w:hint="eastAsia"/>
          <w:b/>
          <w:color w:val="auto"/>
        </w:rPr>
        <w:t>：</w:t>
      </w:r>
      <w:bookmarkEnd w:id="585"/>
    </w:p>
    <w:p>
      <w:pPr>
        <w:pStyle w:val="71"/>
        <w:ind w:firstLine="420"/>
        <w:rPr>
          <w:color w:val="auto"/>
        </w:rPr>
      </w:pPr>
      <w:r>
        <w:rPr>
          <w:rFonts w:hint="eastAsia"/>
          <w:color w:val="auto"/>
        </w:rPr>
        <w:t>1）负责办理本合同范围内工程开工至竣工验收所必须的行政许可、报审、报批、报备等手续（如需）。</w:t>
      </w:r>
    </w:p>
    <w:p>
      <w:pPr>
        <w:pStyle w:val="71"/>
        <w:ind w:firstLine="420"/>
        <w:rPr>
          <w:color w:val="auto"/>
        </w:rPr>
      </w:pPr>
      <w:r>
        <w:rPr>
          <w:color w:val="auto"/>
          <w:highlight w:val="yellow"/>
        </w:rPr>
        <w:t>2</w:t>
      </w:r>
      <w:r>
        <w:rPr>
          <w:rFonts w:hint="eastAsia"/>
          <w:color w:val="auto"/>
          <w:highlight w:val="yellow"/>
        </w:rPr>
        <w:t>）与承包人协助发包人办理相关设计图纸的审核、审查、备案及项目的报批、报建、验收等相关手续</w:t>
      </w:r>
    </w:p>
    <w:p>
      <w:pPr>
        <w:pStyle w:val="71"/>
        <w:ind w:firstLine="420"/>
        <w:rPr>
          <w:color w:val="auto"/>
        </w:rPr>
      </w:pPr>
      <w:r>
        <w:rPr>
          <w:rFonts w:hint="eastAsia"/>
          <w:color w:val="auto"/>
        </w:rPr>
        <w:t>3）负责协调施工过程中的相关职能部门及周边在建其他项目，包括且不限于：街道居委、公安派出所、交通部门、质安监、建管等（如需）。</w:t>
      </w:r>
    </w:p>
    <w:p>
      <w:pPr>
        <w:pStyle w:val="71"/>
        <w:ind w:firstLine="420"/>
        <w:rPr>
          <w:color w:val="auto"/>
        </w:rPr>
      </w:pPr>
      <w:r>
        <w:rPr>
          <w:rFonts w:hint="eastAsia"/>
          <w:color w:val="auto"/>
        </w:rPr>
        <w:t>4）分包人完成以上工作内容所需的一切费用均包含在合同价款其他措施费用中，承包人无需另行支付费用。</w:t>
      </w:r>
    </w:p>
    <w:p>
      <w:pPr>
        <w:pStyle w:val="71"/>
        <w:ind w:firstLine="420"/>
        <w:rPr>
          <w:color w:val="auto"/>
        </w:rPr>
      </w:pPr>
      <w:r>
        <w:rPr>
          <w:rFonts w:hint="eastAsia"/>
          <w:color w:val="auto"/>
        </w:rPr>
        <w:t>2.2.7.</w:t>
      </w:r>
      <w:r>
        <w:rPr>
          <w:rFonts w:hint="eastAsia"/>
          <w:color w:val="auto"/>
        </w:rPr>
        <w:tab/>
      </w:r>
      <w:r>
        <w:rPr>
          <w:rFonts w:hint="eastAsia"/>
          <w:color w:val="auto"/>
        </w:rPr>
        <w:t xml:space="preserve"> 承包人应向分包人提供一份总包合同(有关承包工程的价格内容除外)的副本或复印件。分包人应全面了解总包合同的各项规定(有关承包工程的价格内容除外)。</w:t>
      </w:r>
    </w:p>
    <w:p>
      <w:pPr>
        <w:pStyle w:val="71"/>
        <w:ind w:firstLine="420"/>
        <w:rPr>
          <w:color w:val="auto"/>
        </w:rPr>
      </w:pPr>
      <w:r>
        <w:rPr>
          <w:rFonts w:hint="eastAsia"/>
          <w:color w:val="auto"/>
        </w:rPr>
        <w:t>2.2.8.除本合同条款另有约定，分包人应履行并承担总包合同中与分包工程有关的承包人的所有义务与责任，同时应避免因分包人自身行为或疏漏造成承包人违反总包合同中约定的承包人义务的情况发生。</w:t>
      </w:r>
    </w:p>
    <w:p>
      <w:pPr>
        <w:pStyle w:val="71"/>
        <w:ind w:firstLine="420"/>
        <w:rPr>
          <w:color w:val="auto"/>
        </w:rPr>
      </w:pPr>
      <w:r>
        <w:rPr>
          <w:rFonts w:hint="eastAsia"/>
          <w:color w:val="auto"/>
        </w:rPr>
        <w:t>2.2.9.分包人须服从承包人转发的发包人有关的指令。未经承包人允许，分包人不得以任何理由与发包人发生直接书面工作联系，分包人不得直接致函发包人，也不得直接接受发包人的指令。分包人提交文件、资料由承包人审核后（2个工作日内），再由承包人报送发包人。</w:t>
      </w:r>
    </w:p>
    <w:p>
      <w:pPr>
        <w:pStyle w:val="96"/>
        <w:ind w:firstLine="420"/>
        <w:rPr>
          <w:rFonts w:ascii="Times New Roman" w:hAnsi="Times New Roman" w:eastAsia="黑体"/>
          <w:szCs w:val="32"/>
        </w:rPr>
      </w:pPr>
      <w:bookmarkStart w:id="586" w:name="_Toc44492557"/>
      <w:r>
        <w:rPr>
          <w:rFonts w:hint="eastAsia" w:ascii="仿宋_GB2312" w:hAnsi="Times New Roman" w:eastAsia="仿宋_GB2312"/>
        </w:rPr>
        <w:t>2.</w:t>
      </w:r>
      <w:r>
        <w:rPr>
          <w:rFonts w:ascii="仿宋_GB2312" w:hAnsi="Times New Roman" w:eastAsia="仿宋_GB2312"/>
        </w:rPr>
        <w:t>3</w:t>
      </w:r>
      <w:r>
        <w:rPr>
          <w:rFonts w:hint="eastAsia" w:ascii="Times New Roman" w:hAnsi="Times New Roman" w:eastAsia="黑体"/>
          <w:szCs w:val="32"/>
        </w:rPr>
        <w:t>检查配合工作</w:t>
      </w:r>
      <w:bookmarkEnd w:id="586"/>
    </w:p>
    <w:p>
      <w:pPr>
        <w:pStyle w:val="71"/>
        <w:ind w:firstLine="424" w:firstLineChars="202"/>
        <w:rPr>
          <w:color w:val="auto"/>
        </w:rPr>
      </w:pPr>
      <w:r>
        <w:rPr>
          <w:color w:val="auto"/>
        </w:rPr>
        <w:t>2.3</w:t>
      </w:r>
      <w:r>
        <w:rPr>
          <w:rFonts w:hint="eastAsia"/>
          <w:color w:val="auto"/>
        </w:rPr>
        <w:t>.1 发包人将根据合同情况自主或引入第三方质量、安全等评估单位进行现场检查，检查内容包括但不限于现场实测实量、质量及安全风险、现场管理行为、安全文明、资料、人员等。承包人、分包人需对发包人下发的评价体系充分掌握、内部宣讲，并配合现场检查；发包人将按需对检查结果进行公布、下发整改单、排名及通报批评；必要时根据发包人的管理需要，可在通报栏处增加分包人董事长相片及姓名信息。</w:t>
      </w:r>
    </w:p>
    <w:p>
      <w:pPr>
        <w:pStyle w:val="86"/>
        <w:rPr>
          <w:color w:val="auto"/>
        </w:rPr>
      </w:pPr>
      <w:bookmarkStart w:id="587" w:name="_Toc44492558"/>
      <w:bookmarkStart w:id="588" w:name="_Toc91082436"/>
      <w:bookmarkStart w:id="589" w:name="_Toc38987272"/>
      <w:bookmarkStart w:id="590" w:name="_Toc30903"/>
      <w:bookmarkStart w:id="591" w:name="_Toc8075"/>
      <w:bookmarkStart w:id="592" w:name="_Toc16467"/>
      <w:bookmarkStart w:id="593" w:name="_Toc44228155"/>
      <w:r>
        <w:rPr>
          <w:rFonts w:hint="eastAsia"/>
          <w:color w:val="auto"/>
        </w:rPr>
        <w:t>3.监理人及造价咨询人</w:t>
      </w:r>
      <w:bookmarkEnd w:id="587"/>
      <w:bookmarkEnd w:id="588"/>
      <w:bookmarkEnd w:id="589"/>
      <w:bookmarkEnd w:id="590"/>
      <w:bookmarkEnd w:id="591"/>
      <w:bookmarkEnd w:id="592"/>
      <w:bookmarkEnd w:id="593"/>
    </w:p>
    <w:p>
      <w:pPr>
        <w:pStyle w:val="90"/>
        <w:ind w:firstLine="480"/>
        <w:rPr>
          <w:color w:val="auto"/>
        </w:rPr>
      </w:pPr>
      <w:bookmarkStart w:id="594" w:name="_Toc20538"/>
      <w:bookmarkStart w:id="595" w:name="_Toc22118"/>
      <w:bookmarkStart w:id="596" w:name="_Toc44492559"/>
      <w:r>
        <w:rPr>
          <w:rFonts w:hint="eastAsia"/>
          <w:color w:val="auto"/>
        </w:rPr>
        <w:t xml:space="preserve">3.1. </w:t>
      </w:r>
      <w:bookmarkEnd w:id="594"/>
      <w:bookmarkEnd w:id="595"/>
      <w:bookmarkEnd w:id="596"/>
      <w:r>
        <w:rPr>
          <w:rFonts w:hint="eastAsia"/>
          <w:color w:val="auto"/>
        </w:rPr>
        <w:t>监理人</w:t>
      </w:r>
    </w:p>
    <w:p>
      <w:pPr>
        <w:pStyle w:val="71"/>
        <w:ind w:firstLine="420"/>
        <w:rPr>
          <w:color w:val="auto"/>
        </w:rPr>
      </w:pPr>
      <w:r>
        <w:rPr>
          <w:rFonts w:hint="eastAsia"/>
          <w:color w:val="auto"/>
        </w:rPr>
        <w:t>3.1.2. 总监理工程师的姓名：</w:t>
      </w:r>
      <w:r>
        <w:rPr>
          <w:rFonts w:hint="eastAsia"/>
          <w:color w:val="auto"/>
          <w:u w:val="single"/>
        </w:rPr>
        <w:t xml:space="preserve">    </w:t>
      </w:r>
      <w:r>
        <w:rPr>
          <w:rFonts w:hint="eastAsia"/>
          <w:color w:val="auto"/>
        </w:rPr>
        <w:t>，职务：</w:t>
      </w:r>
      <w:r>
        <w:rPr>
          <w:rFonts w:hint="eastAsia"/>
          <w:color w:val="auto"/>
          <w:u w:val="single"/>
        </w:rPr>
        <w:t xml:space="preserve">   </w:t>
      </w:r>
      <w:r>
        <w:rPr>
          <w:rFonts w:hint="eastAsia"/>
          <w:color w:val="auto"/>
        </w:rPr>
        <w:t>，联系电话：</w:t>
      </w:r>
      <w:r>
        <w:rPr>
          <w:rFonts w:hint="eastAsia"/>
          <w:color w:val="auto"/>
          <w:u w:val="single"/>
        </w:rPr>
        <w:t xml:space="preserve">       </w:t>
      </w:r>
      <w:r>
        <w:rPr>
          <w:rFonts w:hint="eastAsia"/>
          <w:color w:val="auto"/>
        </w:rPr>
        <w:t>。</w:t>
      </w:r>
    </w:p>
    <w:p>
      <w:pPr>
        <w:pStyle w:val="71"/>
        <w:ind w:firstLine="420"/>
        <w:rPr>
          <w:color w:val="auto"/>
        </w:rPr>
      </w:pPr>
      <w:r>
        <w:rPr>
          <w:rFonts w:hint="eastAsia"/>
          <w:color w:val="auto"/>
        </w:rPr>
        <w:t>3.1.3. 发包人另行委托的职权：</w:t>
      </w:r>
      <w:r>
        <w:rPr>
          <w:rFonts w:hint="eastAsia"/>
          <w:color w:val="auto"/>
          <w:u w:val="single"/>
        </w:rPr>
        <w:t xml:space="preserve">    无    </w:t>
      </w:r>
      <w:r>
        <w:rPr>
          <w:rFonts w:hint="eastAsia"/>
          <w:color w:val="auto"/>
        </w:rPr>
        <w:t xml:space="preserve">。 </w:t>
      </w:r>
    </w:p>
    <w:p>
      <w:pPr>
        <w:pStyle w:val="71"/>
        <w:ind w:firstLine="420"/>
        <w:rPr>
          <w:color w:val="auto"/>
        </w:rPr>
      </w:pPr>
      <w:r>
        <w:rPr>
          <w:rFonts w:hint="eastAsia"/>
          <w:color w:val="auto"/>
        </w:rPr>
        <w:t>3.1.4. 监理人需要取得发包人批准才能行使的其他职权为：</w:t>
      </w:r>
      <w:r>
        <w:rPr>
          <w:rFonts w:hint="eastAsia"/>
          <w:color w:val="auto"/>
          <w:u w:val="single"/>
        </w:rPr>
        <w:t>签发开工令、停工令或复工令等有关工期的指示；分包单位的选定；设计变更、工程款支付及竣工结算的审核（监理人单方审核的工程价款不得作为合同结算价款）；工程量、工期、费用等的签证；工程量确认、施工方案的调整；新型主体结构材料的选择与审核；主要材料设备或替换材料设备的使用；任何减免承包人合同义务、责任或增加发包人义务、责任的通知、指令；发包人与监理人签订的监理合同中明确约定的其他需经发包人批准后才能行使的职权 。监理人和发包人代表之间的授权若存在交叉或冲突，以发包人代表的授权为准。监理单位签发的所有可能影响发包人利益的有关事项，均须经过发包人代表的书面审核批准并加盖发包人项目公章方可生效；当监理单位签发事项超出发包人代表审批权限的，须经发包人书面审核批准且加盖发包人公章方可生效。监理人行使需经发包人批准的职权时，应随附发包人批准的书面证明文件。如监理人未提供发包人书面批准证明的，分包人应通过承包人以书面形式征询发包人；如承包人未以书面形式征询发包人、发包人回复不予确认或未在合理时间回复确认的，则不视为发包人已同意监理人行使该职权，监理人行使该等职权的法律后果不约束发包人。如因此造成工期延误的，工期不予顺延；因此造成损失的，均由分包人自行承担及（或）由承包人向发包人赔偿。</w:t>
      </w:r>
      <w:r>
        <w:rPr>
          <w:rFonts w:hint="eastAsia"/>
          <w:color w:val="auto"/>
        </w:rPr>
        <w:t xml:space="preserve"> </w:t>
      </w:r>
    </w:p>
    <w:p>
      <w:pPr>
        <w:pStyle w:val="90"/>
        <w:ind w:firstLine="480"/>
        <w:rPr>
          <w:color w:val="auto"/>
        </w:rPr>
      </w:pPr>
      <w:bookmarkStart w:id="597" w:name="_Toc17131"/>
      <w:bookmarkStart w:id="598" w:name="_Toc5085"/>
      <w:bookmarkStart w:id="599" w:name="_Toc44492560"/>
      <w:r>
        <w:rPr>
          <w:rFonts w:hint="eastAsia"/>
          <w:color w:val="auto"/>
        </w:rPr>
        <w:t>3.2监理人的指示</w:t>
      </w:r>
    </w:p>
    <w:p>
      <w:pPr>
        <w:pStyle w:val="90"/>
        <w:ind w:firstLine="420"/>
        <w:rPr>
          <w:rFonts w:eastAsia="仿宋_GB2312"/>
          <w:color w:val="auto"/>
          <w:kern w:val="0"/>
          <w:sz w:val="21"/>
        </w:rPr>
      </w:pPr>
      <w:r>
        <w:rPr>
          <w:rFonts w:hint="eastAsia" w:eastAsia="仿宋_GB2312"/>
          <w:color w:val="auto"/>
          <w:kern w:val="0"/>
          <w:sz w:val="21"/>
        </w:rPr>
        <w:t>3.2.2. 补充：分包人进场后发包人应向分包人提供《监理合同》并办理收发记录。若发包人未及时向分包人提供《监理合同》的，分包人有义务根据本合同3.2条约定向发包人索要相关资料。</w:t>
      </w:r>
    </w:p>
    <w:bookmarkEnd w:id="597"/>
    <w:bookmarkEnd w:id="598"/>
    <w:bookmarkEnd w:id="599"/>
    <w:p>
      <w:pPr>
        <w:pStyle w:val="86"/>
        <w:rPr>
          <w:color w:val="auto"/>
        </w:rPr>
      </w:pPr>
      <w:bookmarkStart w:id="600" w:name="_Toc44492561"/>
      <w:bookmarkStart w:id="601" w:name="_Toc38987273"/>
      <w:bookmarkStart w:id="602" w:name="_Toc44228156"/>
      <w:bookmarkStart w:id="603" w:name="_Toc19988"/>
      <w:bookmarkStart w:id="604" w:name="_Toc24371"/>
      <w:bookmarkStart w:id="605" w:name="_Toc16975"/>
      <w:bookmarkStart w:id="606" w:name="_Toc91082437"/>
      <w:r>
        <w:rPr>
          <w:rFonts w:hint="eastAsia"/>
          <w:color w:val="auto"/>
        </w:rPr>
        <w:t>4.</w:t>
      </w:r>
      <w:bookmarkEnd w:id="600"/>
      <w:bookmarkEnd w:id="601"/>
      <w:bookmarkEnd w:id="602"/>
      <w:bookmarkEnd w:id="603"/>
      <w:bookmarkEnd w:id="604"/>
      <w:bookmarkEnd w:id="605"/>
      <w:r>
        <w:rPr>
          <w:rFonts w:hint="eastAsia"/>
          <w:color w:val="auto"/>
        </w:rPr>
        <w:t>分包人</w:t>
      </w:r>
      <w:bookmarkEnd w:id="606"/>
    </w:p>
    <w:p>
      <w:pPr>
        <w:pStyle w:val="90"/>
        <w:ind w:firstLine="480"/>
        <w:rPr>
          <w:color w:val="auto"/>
        </w:rPr>
      </w:pPr>
      <w:bookmarkStart w:id="607" w:name="_Toc19631"/>
      <w:bookmarkStart w:id="608" w:name="_Toc12934"/>
      <w:bookmarkStart w:id="609" w:name="_Toc44492562"/>
      <w:r>
        <w:rPr>
          <w:rFonts w:hint="eastAsia"/>
          <w:color w:val="auto"/>
        </w:rPr>
        <w:t xml:space="preserve">4.1 </w:t>
      </w:r>
      <w:bookmarkEnd w:id="607"/>
      <w:bookmarkEnd w:id="608"/>
      <w:r>
        <w:rPr>
          <w:rFonts w:hint="eastAsia"/>
          <w:color w:val="auto"/>
        </w:rPr>
        <w:t>分包人的一般</w:t>
      </w:r>
      <w:r>
        <w:rPr>
          <w:color w:val="auto"/>
        </w:rPr>
        <w:t>义务</w:t>
      </w:r>
      <w:bookmarkEnd w:id="609"/>
    </w:p>
    <w:p>
      <w:pPr>
        <w:pStyle w:val="88"/>
        <w:ind w:firstLine="422"/>
        <w:rPr>
          <w:color w:val="auto"/>
        </w:rPr>
      </w:pPr>
      <w:bookmarkStart w:id="610" w:name="_Toc19231"/>
      <w:r>
        <w:rPr>
          <w:rFonts w:hint="eastAsia"/>
          <w:color w:val="auto"/>
        </w:rPr>
        <w:t>4.1.1.完成以下各项承包工作：</w:t>
      </w:r>
      <w:bookmarkEnd w:id="610"/>
    </w:p>
    <w:p>
      <w:pPr>
        <w:pStyle w:val="71"/>
        <w:ind w:firstLine="420"/>
        <w:rPr>
          <w:color w:val="auto"/>
        </w:rPr>
      </w:pPr>
      <w:r>
        <w:rPr>
          <w:rFonts w:hint="eastAsia"/>
          <w:color w:val="auto"/>
        </w:rPr>
        <w:t>3）对分包人工作的补充约定如下：</w:t>
      </w:r>
    </w:p>
    <w:p>
      <w:pPr>
        <w:pStyle w:val="71"/>
        <w:ind w:firstLine="420"/>
        <w:rPr>
          <w:color w:val="auto"/>
        </w:rPr>
      </w:pPr>
      <w:r>
        <w:rPr>
          <w:rFonts w:hint="eastAsia" w:ascii="仿宋" w:hAnsi="仿宋" w:eastAsia="仿宋" w:cs="仿宋"/>
          <w:color w:val="auto"/>
        </w:rPr>
        <w:t>①</w:t>
      </w:r>
      <w:r>
        <w:rPr>
          <w:rFonts w:hint="eastAsia"/>
          <w:color w:val="auto"/>
        </w:rPr>
        <w:tab/>
      </w:r>
      <w:r>
        <w:rPr>
          <w:rFonts w:hint="eastAsia"/>
          <w:color w:val="auto"/>
        </w:rPr>
        <w:t>分包人义务补充约定：</w:t>
      </w:r>
    </w:p>
    <w:p>
      <w:pPr>
        <w:pStyle w:val="71"/>
        <w:spacing w:before="31" w:after="31"/>
        <w:ind w:firstLine="420"/>
        <w:rPr>
          <w:color w:val="auto"/>
        </w:rPr>
      </w:pPr>
      <w:r>
        <w:rPr>
          <w:color w:val="auto"/>
        </w:rPr>
        <w:t>按照合同约定的标准、规范、工程的功能、规模、考核目标和竣工日期，完成</w:t>
      </w:r>
      <w:r>
        <w:rPr>
          <w:rFonts w:hint="eastAsia"/>
          <w:color w:val="auto"/>
        </w:rPr>
        <w:t>本合同承包范围内的深化</w:t>
      </w:r>
      <w:r>
        <w:rPr>
          <w:color w:val="auto"/>
        </w:rPr>
        <w:t>设计、采购、施工、调试、竣工试验和竣工</w:t>
      </w:r>
      <w:r>
        <w:rPr>
          <w:rFonts w:hint="eastAsia"/>
          <w:color w:val="auto"/>
        </w:rPr>
        <w:t>备案、质量保修等</w:t>
      </w:r>
      <w:r>
        <w:rPr>
          <w:color w:val="auto"/>
        </w:rPr>
        <w:t>。</w:t>
      </w:r>
    </w:p>
    <w:p>
      <w:pPr>
        <w:spacing w:before="31" w:after="31" w:line="360" w:lineRule="auto"/>
        <w:ind w:firstLine="420" w:firstLineChars="200"/>
        <w:rPr>
          <w:rFonts w:eastAsia="仿宋_GB2312"/>
          <w:kern w:val="0"/>
          <w:szCs w:val="32"/>
        </w:rPr>
      </w:pPr>
      <w:r>
        <w:rPr>
          <w:rFonts w:eastAsia="仿宋_GB2312"/>
          <w:kern w:val="0"/>
          <w:szCs w:val="32"/>
        </w:rPr>
        <w:t>分包人在施工前应仔细核对发包人</w:t>
      </w:r>
      <w:r>
        <w:rPr>
          <w:rFonts w:hint="eastAsia" w:eastAsia="仿宋_GB2312"/>
          <w:kern w:val="0"/>
          <w:szCs w:val="32"/>
        </w:rPr>
        <w:t>通过</w:t>
      </w:r>
      <w:r>
        <w:rPr>
          <w:rFonts w:eastAsia="仿宋_GB2312"/>
          <w:kern w:val="0"/>
          <w:szCs w:val="32"/>
        </w:rPr>
        <w:t>承包人提供的图纸</w:t>
      </w:r>
      <w:r>
        <w:rPr>
          <w:rFonts w:hint="eastAsia" w:eastAsia="仿宋_GB2312"/>
          <w:kern w:val="0"/>
          <w:szCs w:val="32"/>
        </w:rPr>
        <w:t>，</w:t>
      </w:r>
      <w:r>
        <w:rPr>
          <w:rFonts w:eastAsia="仿宋_GB2312"/>
          <w:kern w:val="0"/>
          <w:szCs w:val="32"/>
        </w:rPr>
        <w:t>并深刻消化</w:t>
      </w:r>
      <w:r>
        <w:rPr>
          <w:rFonts w:hint="eastAsia" w:eastAsia="仿宋_GB2312"/>
          <w:kern w:val="0"/>
          <w:szCs w:val="32"/>
        </w:rPr>
        <w:t>、</w:t>
      </w:r>
      <w:r>
        <w:rPr>
          <w:rFonts w:eastAsia="仿宋_GB2312"/>
          <w:kern w:val="0"/>
          <w:szCs w:val="32"/>
        </w:rPr>
        <w:t>领会和接受设计图纸的设计意图</w:t>
      </w:r>
      <w:r>
        <w:rPr>
          <w:rFonts w:hint="eastAsia" w:eastAsia="仿宋_GB2312"/>
          <w:kern w:val="0"/>
          <w:szCs w:val="32"/>
        </w:rPr>
        <w:t>。对于设计图纸存在的矛盾、缺陷或错误之处应及时通过承包人书面告知发包人并等待发包人指示，若分包人未等待承包人指示或不按承包人指示执行，由此造成的工期延误及返工费用由分包人承担。</w:t>
      </w:r>
    </w:p>
    <w:p>
      <w:pPr>
        <w:spacing w:before="31" w:after="31" w:line="360" w:lineRule="auto"/>
        <w:ind w:firstLine="420" w:firstLineChars="200"/>
        <w:rPr>
          <w:rFonts w:eastAsia="仿宋_GB2312"/>
          <w:kern w:val="0"/>
          <w:szCs w:val="32"/>
        </w:rPr>
      </w:pPr>
      <w:r>
        <w:rPr>
          <w:rFonts w:hint="eastAsia" w:ascii="仿宋" w:hAnsi="仿宋" w:eastAsia="仿宋" w:cs="仿宋"/>
          <w:kern w:val="0"/>
          <w:szCs w:val="32"/>
        </w:rPr>
        <w:t>②分包人接到中标通知书后，在一个月内完成项目工程策划，并提交监理单位及承包人审核、发包人确认，经各方审核后，由分包人组织工程策划推演。</w:t>
      </w:r>
    </w:p>
    <w:p>
      <w:pPr>
        <w:spacing w:before="31" w:after="31" w:line="360" w:lineRule="auto"/>
        <w:ind w:firstLine="420" w:firstLineChars="200"/>
        <w:rPr>
          <w:rFonts w:eastAsia="仿宋_GB2312"/>
          <w:kern w:val="0"/>
          <w:szCs w:val="32"/>
        </w:rPr>
      </w:pPr>
      <w:r>
        <w:rPr>
          <w:rFonts w:hint="eastAsia" w:ascii="仿宋" w:hAnsi="仿宋" w:eastAsia="仿宋" w:cs="仿宋"/>
          <w:kern w:val="0"/>
          <w:szCs w:val="32"/>
        </w:rPr>
        <w:t>③</w:t>
      </w:r>
      <w:r>
        <w:rPr>
          <w:rFonts w:hint="eastAsia" w:eastAsia="仿宋_GB2312"/>
          <w:kern w:val="0"/>
          <w:szCs w:val="32"/>
        </w:rPr>
        <w:t>分包人需对本项目成立专门的领导小组和技术小组，领导小组需由分包人的公司领导任组长、技术小组由分包人的总工或副总工任组长。分包人所提供的施工图纸审核意见、深化图纸、施工组织方案、安全文明措施方案需由技术小组审批后方能通过承包人审核后提供给发包人，领导小组负责有关项目重大事宜的协调工作（含安全事故、进度滞后、质量事故等）；分包人进场后一个月内需提交加盖公章的领导小组及技术小组名单（包含联系方式）通过承包人给发包人。</w:t>
      </w:r>
    </w:p>
    <w:p>
      <w:pPr>
        <w:spacing w:before="31" w:after="31" w:line="360" w:lineRule="auto"/>
        <w:ind w:firstLine="420" w:firstLineChars="200"/>
        <w:rPr>
          <w:rFonts w:eastAsia="仿宋_GB2312"/>
          <w:kern w:val="0"/>
          <w:szCs w:val="32"/>
        </w:rPr>
      </w:pPr>
      <w:r>
        <w:rPr>
          <w:rFonts w:hint="eastAsia" w:ascii="仿宋" w:hAnsi="仿宋" w:eastAsia="仿宋"/>
          <w:kern w:val="0"/>
          <w:szCs w:val="32"/>
        </w:rPr>
        <w:t>④</w:t>
      </w:r>
      <w:r>
        <w:rPr>
          <w:rFonts w:hint="eastAsia" w:eastAsia="仿宋_GB2312"/>
          <w:kern w:val="0"/>
          <w:szCs w:val="32"/>
        </w:rPr>
        <w:t>负责协调处理各方面关系；为确保项目顺利开工和施工，分包人应主动协调与各级政府、政府各级主管部门（如需）、周边单位、周边居民的关系；主动协助承包人完成各类报批报建手续；主动协调解决渣场、道路运输、临时道路、临时营地建设、临时用电、用水等问题，确保工程顺利实施。</w:t>
      </w:r>
    </w:p>
    <w:p>
      <w:pPr>
        <w:spacing w:before="31" w:after="31" w:line="360" w:lineRule="auto"/>
        <w:ind w:firstLine="420" w:firstLineChars="200"/>
        <w:rPr>
          <w:rFonts w:eastAsia="仿宋_GB2312"/>
          <w:strike/>
          <w:kern w:val="0"/>
          <w:szCs w:val="32"/>
        </w:rPr>
      </w:pPr>
    </w:p>
    <w:p>
      <w:pPr>
        <w:pStyle w:val="88"/>
        <w:ind w:firstLine="422"/>
        <w:rPr>
          <w:color w:val="auto"/>
        </w:rPr>
      </w:pPr>
      <w:r>
        <w:rPr>
          <w:rFonts w:hint="eastAsia"/>
          <w:color w:val="auto"/>
        </w:rPr>
        <w:t>4.1.4.负责施工场地及其周边环境与生态的保护工作</w:t>
      </w:r>
    </w:p>
    <w:p>
      <w:pPr>
        <w:spacing w:before="31" w:after="31" w:line="360" w:lineRule="auto"/>
        <w:ind w:firstLine="420" w:firstLineChars="200"/>
        <w:rPr>
          <w:rFonts w:ascii="Times New Roman" w:hAnsi="Times New Roman" w:eastAsia="仿宋_GB2312"/>
          <w:kern w:val="0"/>
          <w:szCs w:val="32"/>
        </w:rPr>
      </w:pPr>
      <w:r>
        <w:rPr>
          <w:rFonts w:hint="eastAsia" w:ascii="Times New Roman" w:hAnsi="Times New Roman" w:eastAsia="仿宋_GB2312"/>
          <w:kern w:val="0"/>
          <w:szCs w:val="32"/>
        </w:rPr>
        <w:t>4）对分包人的补充约定：</w:t>
      </w:r>
      <w:r>
        <w:rPr>
          <w:rFonts w:hint="eastAsia" w:eastAsia="仿宋_GB2312"/>
          <w:kern w:val="0"/>
          <w:szCs w:val="32"/>
          <w:u w:val="single"/>
        </w:rPr>
        <w:t xml:space="preserve"> </w:t>
      </w:r>
      <w:r>
        <w:rPr>
          <w:rFonts w:hint="eastAsia" w:ascii="Times New Roman" w:hAnsi="Times New Roman" w:eastAsia="仿宋_GB2312"/>
          <w:kern w:val="0"/>
          <w:szCs w:val="32"/>
          <w:u w:val="single"/>
        </w:rPr>
        <w:t>分包人应保证其施工范围内的场地清洁符合环境卫生管理的有关要求，做到工完场清，即建筑垃圾须及时清运至承包人指定堆放地点；需服从承包人相关现场统一管理要求。分包人现场垃圾清理不及时、不合格且经催告不及时改正的，监理人或承包人有权要求承包人委托第三方进行清理，同时分包人应按本合同专用条款第2</w:t>
      </w:r>
      <w:r>
        <w:rPr>
          <w:rFonts w:ascii="Times New Roman" w:hAnsi="Times New Roman" w:eastAsia="仿宋_GB2312"/>
          <w:kern w:val="0"/>
          <w:szCs w:val="32"/>
          <w:u w:val="single"/>
        </w:rPr>
        <w:t>2条规定承担第三方清理费用并承担违约责任</w:t>
      </w:r>
      <w:r>
        <w:rPr>
          <w:rFonts w:hint="eastAsia" w:eastAsia="仿宋_GB2312"/>
          <w:kern w:val="0"/>
          <w:szCs w:val="32"/>
        </w:rPr>
        <w:t>。</w:t>
      </w:r>
    </w:p>
    <w:p>
      <w:pPr>
        <w:adjustRightInd w:val="0"/>
        <w:snapToGrid w:val="0"/>
        <w:spacing w:line="360" w:lineRule="auto"/>
        <w:ind w:firstLine="422" w:firstLineChars="200"/>
        <w:rPr>
          <w:rFonts w:ascii="Times New Roman" w:hAnsi="Times New Roman"/>
          <w:b/>
          <w:kern w:val="0"/>
          <w:szCs w:val="32"/>
        </w:rPr>
      </w:pPr>
      <w:r>
        <w:rPr>
          <w:rFonts w:hint="eastAsia" w:ascii="Times New Roman" w:hAnsi="Times New Roman"/>
          <w:b/>
          <w:kern w:val="0"/>
          <w:szCs w:val="32"/>
        </w:rPr>
        <w:t>4.1.6.为他人提供方便</w:t>
      </w:r>
    </w:p>
    <w:p>
      <w:pPr>
        <w:adjustRightInd w:val="0"/>
        <w:snapToGrid w:val="0"/>
        <w:spacing w:line="360" w:lineRule="auto"/>
        <w:ind w:firstLine="420" w:firstLineChars="200"/>
        <w:rPr>
          <w:rFonts w:eastAsia="仿宋_GB2312"/>
          <w:kern w:val="0"/>
          <w:szCs w:val="32"/>
        </w:rPr>
      </w:pPr>
      <w:r>
        <w:rPr>
          <w:rFonts w:hint="eastAsia" w:eastAsia="仿宋_GB2312"/>
          <w:kern w:val="0"/>
          <w:szCs w:val="32"/>
        </w:rPr>
        <w:t>5）对分包人补充约定：本工程验收且移交后，分包人或其分包人的施工人员、材料、设备必须在 1</w:t>
      </w:r>
      <w:r>
        <w:rPr>
          <w:rFonts w:eastAsia="仿宋_GB2312"/>
          <w:kern w:val="0"/>
          <w:szCs w:val="32"/>
        </w:rPr>
        <w:t>5</w:t>
      </w:r>
      <w:r>
        <w:rPr>
          <w:rFonts w:hint="eastAsia" w:eastAsia="仿宋_GB2312"/>
          <w:kern w:val="0"/>
          <w:szCs w:val="32"/>
        </w:rPr>
        <w:t xml:space="preserve"> 天内全部退出现场，分包人每延迟一天退场应按本合同专用条款第22.1.9.2条约定向承包人缴纳违约金。</w:t>
      </w:r>
    </w:p>
    <w:p>
      <w:pPr>
        <w:spacing w:before="31" w:after="31" w:line="360" w:lineRule="auto"/>
        <w:ind w:firstLine="420" w:firstLineChars="200"/>
        <w:rPr>
          <w:rFonts w:eastAsia="仿宋_GB2312"/>
          <w:kern w:val="0"/>
          <w:szCs w:val="32"/>
        </w:rPr>
      </w:pPr>
      <w:r>
        <w:rPr>
          <w:rFonts w:hint="eastAsia" w:eastAsia="仿宋_GB2312"/>
          <w:kern w:val="0"/>
          <w:szCs w:val="32"/>
        </w:rPr>
        <w:t>双方协议终止合同或任何一方解除合同的，分包人或其分包人的施工人员、材料、设备必须在 15 天内全部退出现场，分包人每延迟一天退场应按本合同专用条款第22.1.9.2条约定向承包人缴纳违约金。</w:t>
      </w:r>
    </w:p>
    <w:p>
      <w:pPr>
        <w:pStyle w:val="88"/>
        <w:ind w:firstLine="422"/>
        <w:rPr>
          <w:color w:val="auto"/>
        </w:rPr>
      </w:pPr>
      <w:bookmarkStart w:id="611" w:name="_Toc29178"/>
      <w:r>
        <w:rPr>
          <w:rFonts w:hint="eastAsia"/>
          <w:color w:val="auto"/>
        </w:rPr>
        <w:t>4.1.7. 工程的维护和照管</w:t>
      </w:r>
      <w:bookmarkEnd w:id="611"/>
    </w:p>
    <w:p>
      <w:pPr>
        <w:pStyle w:val="71"/>
        <w:ind w:firstLine="420"/>
        <w:rPr>
          <w:color w:val="auto"/>
        </w:rPr>
      </w:pPr>
      <w:r>
        <w:rPr>
          <w:rFonts w:hint="eastAsia"/>
          <w:color w:val="auto"/>
        </w:rPr>
        <w:t>1）场地移交前完工工程成品保护的特殊要求及费用承担，该条通用条款对应内容修订为： 本</w:t>
      </w:r>
      <w:r>
        <w:rPr>
          <w:rFonts w:hint="eastAsia"/>
          <w:color w:val="auto"/>
          <w:u w:val="single"/>
        </w:rPr>
        <w:t>工程验收合格及场地移交前，分包人负责工程（包括发包人提供的材料和工程设备及发包人采购安放在现场的办公家具等）的照管和维护工作。保护期间发生损坏，分包人自费予以修复。</w:t>
      </w:r>
    </w:p>
    <w:p>
      <w:pPr>
        <w:pStyle w:val="71"/>
        <w:ind w:firstLine="422"/>
        <w:rPr>
          <w:b/>
          <w:color w:val="auto"/>
        </w:rPr>
      </w:pPr>
      <w:r>
        <w:rPr>
          <w:b/>
          <w:color w:val="auto"/>
        </w:rPr>
        <w:t>4.1.9.</w:t>
      </w:r>
      <w:r>
        <w:rPr>
          <w:rFonts w:hint="eastAsia"/>
          <w:b/>
          <w:color w:val="auto"/>
        </w:rPr>
        <w:t xml:space="preserve"> 分包人的其它义务</w:t>
      </w:r>
    </w:p>
    <w:p>
      <w:pPr>
        <w:pStyle w:val="71"/>
        <w:ind w:firstLine="420"/>
        <w:rPr>
          <w:color w:val="auto"/>
        </w:rPr>
      </w:pPr>
      <w:r>
        <w:rPr>
          <w:rFonts w:hint="eastAsia"/>
          <w:color w:val="auto"/>
        </w:rPr>
        <w:t>6）分包人的其它义务补充约定如下：</w:t>
      </w:r>
    </w:p>
    <w:p>
      <w:pPr>
        <w:pStyle w:val="71"/>
        <w:ind w:firstLine="420"/>
        <w:rPr>
          <w:color w:val="auto"/>
        </w:rPr>
      </w:pPr>
      <w:r>
        <w:rPr>
          <w:rFonts w:hint="eastAsia" w:ascii="仿宋" w:hAnsi="仿宋" w:eastAsia="仿宋" w:cs="仿宋"/>
          <w:color w:val="auto"/>
        </w:rPr>
        <w:t>①</w:t>
      </w:r>
      <w:r>
        <w:rPr>
          <w:rFonts w:hint="eastAsia"/>
          <w:color w:val="auto"/>
        </w:rPr>
        <w:t>分包人在进场前应与承包人签订施工总承包管理配合协议，承包人应向专业工程分包人提供必要的施工条件与配合，专业工程分包人应服从承包人现场管理要求。</w:t>
      </w:r>
    </w:p>
    <w:p>
      <w:pPr>
        <w:pStyle w:val="71"/>
        <w:ind w:firstLine="420"/>
        <w:rPr>
          <w:color w:val="auto"/>
        </w:rPr>
      </w:pPr>
      <w:r>
        <w:rPr>
          <w:rFonts w:hint="eastAsia" w:ascii="仿宋" w:hAnsi="仿宋" w:eastAsia="仿宋" w:cs="仿宋"/>
          <w:color w:val="auto"/>
        </w:rPr>
        <w:t>②</w:t>
      </w:r>
      <w:r>
        <w:rPr>
          <w:rFonts w:hint="eastAsia"/>
          <w:color w:val="auto"/>
        </w:rPr>
        <w:t>分包人应及时支付其采购的材料、设备等款项，如因分包人拖欠支付该等款项导致影响工程进度或影响本工程正常运行，或发生供货单位向承包人或发包人或有关单位投诉的情况，承包人有权代为垫付材料、设备款项，该等垫付款项从应付合同款中抵扣。</w:t>
      </w:r>
    </w:p>
    <w:p>
      <w:pPr>
        <w:pStyle w:val="71"/>
        <w:ind w:firstLine="420"/>
        <w:rPr>
          <w:color w:val="auto"/>
        </w:rPr>
      </w:pPr>
      <w:r>
        <w:rPr>
          <w:rFonts w:hint="eastAsia" w:ascii="仿宋" w:hAnsi="仿宋" w:eastAsia="仿宋" w:cs="仿宋"/>
          <w:color w:val="auto"/>
        </w:rPr>
        <w:t>③</w:t>
      </w:r>
      <w:r>
        <w:rPr>
          <w:rFonts w:hint="eastAsia"/>
          <w:color w:val="auto"/>
        </w:rPr>
        <w:t>由于分包人原因发生安全责任事故导致的一切责任及费用均由分包人承担。对该项赔偿责任，分包人不愿承担或不向相关方支付的，承包人有权直接从工程款中直接扣取并代为向相关方支付。若承包人先行赔付或承担连带责任或遭致处罚的，承包人因此而支付的全部款项均由分包人予以赔偿（承包人亦有权从合同价款或履约担保金额等款项中扣取）并按本专用合同条款第22.1.9.4条约定要求分包人支付违约金。</w:t>
      </w:r>
    </w:p>
    <w:p>
      <w:pPr>
        <w:pStyle w:val="71"/>
        <w:ind w:firstLine="420"/>
        <w:rPr>
          <w:color w:val="auto"/>
        </w:rPr>
      </w:pPr>
      <w:r>
        <w:rPr>
          <w:rFonts w:hint="eastAsia" w:ascii="仿宋" w:hAnsi="仿宋" w:eastAsia="仿宋" w:cs="仿宋"/>
          <w:color w:val="auto"/>
        </w:rPr>
        <w:t>④</w:t>
      </w:r>
      <w:r>
        <w:rPr>
          <w:rFonts w:hint="eastAsia"/>
          <w:color w:val="auto"/>
        </w:rPr>
        <w:t>分包人应执行承包人与监理人相关管理规定和指令，包括但不限于安全管理、质量管理、进度管理、成本管理等全部要求，否则应按本专用合同条款第22.1.9.5条约定承担违约责任。</w:t>
      </w:r>
    </w:p>
    <w:p>
      <w:pPr>
        <w:pStyle w:val="71"/>
        <w:ind w:firstLine="420"/>
        <w:rPr>
          <w:color w:val="auto"/>
        </w:rPr>
      </w:pPr>
      <w:r>
        <w:rPr>
          <w:rFonts w:hint="eastAsia" w:ascii="仿宋" w:hAnsi="仿宋" w:eastAsia="仿宋"/>
          <w:color w:val="auto"/>
        </w:rPr>
        <w:t>⑤</w:t>
      </w:r>
      <w:r>
        <w:rPr>
          <w:color w:val="auto"/>
        </w:rPr>
        <w:t>当监理</w:t>
      </w:r>
      <w:r>
        <w:rPr>
          <w:rFonts w:hint="eastAsia"/>
          <w:color w:val="auto"/>
        </w:rPr>
        <w:t>人</w:t>
      </w:r>
      <w:r>
        <w:rPr>
          <w:color w:val="auto"/>
        </w:rPr>
        <w:t>或</w:t>
      </w:r>
      <w:r>
        <w:rPr>
          <w:rFonts w:hint="eastAsia"/>
          <w:color w:val="auto"/>
        </w:rPr>
        <w:t>承包人</w:t>
      </w:r>
      <w:r>
        <w:rPr>
          <w:color w:val="auto"/>
        </w:rPr>
        <w:t>提出分包人施工作业面需增加作业工人或机械</w:t>
      </w:r>
      <w:r>
        <w:rPr>
          <w:rFonts w:hint="eastAsia"/>
          <w:color w:val="auto"/>
        </w:rPr>
        <w:t>、</w:t>
      </w:r>
      <w:r>
        <w:rPr>
          <w:color w:val="auto"/>
        </w:rPr>
        <w:t>增加临时</w:t>
      </w:r>
      <w:r>
        <w:rPr>
          <w:rFonts w:hint="eastAsia"/>
          <w:color w:val="auto"/>
        </w:rPr>
        <w:t>安</w:t>
      </w:r>
      <w:r>
        <w:rPr>
          <w:color w:val="auto"/>
        </w:rPr>
        <w:t>全防护通道</w:t>
      </w:r>
      <w:r>
        <w:rPr>
          <w:rFonts w:hint="eastAsia"/>
          <w:color w:val="auto"/>
        </w:rPr>
        <w:t>的要求时，分包人应当按指令要求积极配合实施。</w:t>
      </w:r>
    </w:p>
    <w:p>
      <w:pPr>
        <w:pStyle w:val="71"/>
        <w:ind w:firstLine="420"/>
        <w:rPr>
          <w:color w:val="auto"/>
        </w:rPr>
      </w:pPr>
      <w:r>
        <w:rPr>
          <w:rFonts w:hint="eastAsia" w:ascii="仿宋" w:hAnsi="仿宋" w:eastAsia="仿宋"/>
          <w:color w:val="auto"/>
        </w:rPr>
        <w:t>⑥</w:t>
      </w:r>
      <w:r>
        <w:rPr>
          <w:rFonts w:hint="eastAsia"/>
          <w:color w:val="auto"/>
        </w:rPr>
        <w:t>分包人</w:t>
      </w:r>
      <w:r>
        <w:rPr>
          <w:color w:val="auto"/>
        </w:rPr>
        <w:t>应当与</w:t>
      </w:r>
      <w:r>
        <w:rPr>
          <w:rFonts w:hint="eastAsia"/>
          <w:color w:val="auto"/>
        </w:rPr>
        <w:t>承包人</w:t>
      </w:r>
      <w:r>
        <w:rPr>
          <w:color w:val="auto"/>
        </w:rPr>
        <w:t>分别签署安全管理协议</w:t>
      </w:r>
      <w:r>
        <w:rPr>
          <w:rFonts w:hint="eastAsia"/>
          <w:color w:val="auto"/>
        </w:rPr>
        <w:t>、</w:t>
      </w:r>
      <w:r>
        <w:rPr>
          <w:color w:val="auto"/>
        </w:rPr>
        <w:t>质量管理协议</w:t>
      </w:r>
      <w:r>
        <w:rPr>
          <w:rFonts w:hint="eastAsia"/>
          <w:color w:val="auto"/>
        </w:rPr>
        <w:t>、现场管理协议、农民工工资支付协议等，并服从承包人现场管理；若需签署分包人、承包人、发包人三方协议的，分包人应当积极配合签署；若需与承包人签署农民工工资支付协议的，分包人应当积极配合签署；因分包人原因前</w:t>
      </w:r>
      <w:r>
        <w:rPr>
          <w:color w:val="auto"/>
        </w:rPr>
        <w:t>述协议签署不及时而</w:t>
      </w:r>
      <w:r>
        <w:rPr>
          <w:rFonts w:hint="eastAsia"/>
          <w:color w:val="auto"/>
        </w:rPr>
        <w:t>导致发包人遭受损失的，分包人应承担补偿责任。</w:t>
      </w:r>
    </w:p>
    <w:p>
      <w:pPr>
        <w:pStyle w:val="71"/>
        <w:snapToGrid w:val="0"/>
        <w:ind w:firstLine="420"/>
        <w:rPr>
          <w:rFonts w:ascii="宋体" w:hAnsi="宋体"/>
          <w:snapToGrid w:val="0"/>
          <w:color w:val="FF0000"/>
        </w:rPr>
      </w:pPr>
      <w:r>
        <w:rPr>
          <w:rFonts w:ascii="仿宋" w:hAnsi="仿宋" w:eastAsia="仿宋"/>
          <w:color w:val="FF0000"/>
        </w:rPr>
        <w:fldChar w:fldCharType="begin"/>
      </w:r>
      <w:r>
        <w:rPr>
          <w:rFonts w:ascii="仿宋" w:hAnsi="仿宋" w:eastAsia="仿宋"/>
          <w:color w:val="FF0000"/>
        </w:rPr>
        <w:instrText xml:space="preserve"> </w:instrText>
      </w:r>
      <w:r>
        <w:rPr>
          <w:rFonts w:hint="eastAsia" w:ascii="仿宋" w:hAnsi="仿宋" w:eastAsia="仿宋"/>
          <w:color w:val="FF0000"/>
        </w:rPr>
        <w:instrText xml:space="preserve">= 7 \* GB3</w:instrText>
      </w:r>
      <w:r>
        <w:rPr>
          <w:rFonts w:ascii="仿宋" w:hAnsi="仿宋" w:eastAsia="仿宋"/>
          <w:color w:val="FF0000"/>
        </w:rPr>
        <w:instrText xml:space="preserve"> </w:instrText>
      </w:r>
      <w:r>
        <w:rPr>
          <w:rFonts w:ascii="仿宋" w:hAnsi="仿宋" w:eastAsia="仿宋"/>
          <w:color w:val="FF0000"/>
        </w:rPr>
        <w:fldChar w:fldCharType="separate"/>
      </w:r>
      <w:r>
        <w:rPr>
          <w:rFonts w:hint="eastAsia" w:ascii="仿宋" w:hAnsi="仿宋" w:eastAsia="仿宋"/>
          <w:color w:val="FF0000"/>
        </w:rPr>
        <w:t>⑦</w:t>
      </w:r>
      <w:r>
        <w:rPr>
          <w:rFonts w:ascii="仿宋" w:hAnsi="仿宋" w:eastAsia="仿宋"/>
          <w:color w:val="FF0000"/>
        </w:rPr>
        <w:fldChar w:fldCharType="end"/>
      </w:r>
      <w:commentRangeStart w:id="5"/>
      <w:r>
        <w:rPr>
          <w:rFonts w:hint="eastAsia" w:ascii="宋体" w:hAnsi="宋体"/>
          <w:snapToGrid w:val="0"/>
          <w:color w:val="FF0000"/>
        </w:rPr>
        <w:t>如本合同工程出现施工进度、质量、投入不满足需要，严重影响施工现场推进或出现发包人认为必要的其他情形，发包人还有权视现场情况要求承包人法定代表人驻场办公，直至发包人同意退场为止，如承包人法定代表人不按要求驻场办公，承包人须向发包人支付</w:t>
      </w:r>
      <w:r>
        <w:rPr>
          <w:rFonts w:ascii="宋体" w:hAnsi="宋体"/>
          <w:snapToGrid w:val="0"/>
          <w:color w:val="FF0000"/>
        </w:rPr>
        <w:t>20000</w:t>
      </w:r>
      <w:r>
        <w:rPr>
          <w:rFonts w:hint="eastAsia" w:ascii="宋体" w:hAnsi="宋体"/>
          <w:snapToGrid w:val="0"/>
          <w:color w:val="FF0000"/>
        </w:rPr>
        <w:t>元</w:t>
      </w:r>
      <w:r>
        <w:rPr>
          <w:rFonts w:ascii="宋体" w:hAnsi="宋体"/>
          <w:snapToGrid w:val="0"/>
          <w:color w:val="FF0000"/>
        </w:rPr>
        <w:t>/</w:t>
      </w:r>
      <w:r>
        <w:rPr>
          <w:rFonts w:hint="eastAsia" w:ascii="宋体" w:hAnsi="宋体"/>
          <w:snapToGrid w:val="0"/>
          <w:color w:val="FF0000"/>
        </w:rPr>
        <w:t>天的违约金。</w:t>
      </w:r>
    </w:p>
    <w:p>
      <w:pPr>
        <w:pStyle w:val="71"/>
        <w:ind w:firstLine="420"/>
        <w:rPr>
          <w:color w:val="FF0000"/>
        </w:rPr>
      </w:pPr>
      <w:r>
        <w:rPr>
          <w:color w:val="FF0000"/>
        </w:rPr>
        <w:fldChar w:fldCharType="begin"/>
      </w:r>
      <w:r>
        <w:rPr>
          <w:color w:val="FF0000"/>
        </w:rPr>
        <w:instrText xml:space="preserve"> </w:instrText>
      </w:r>
      <w:r>
        <w:rPr>
          <w:rFonts w:hint="eastAsia"/>
          <w:color w:val="FF0000"/>
        </w:rPr>
        <w:instrText xml:space="preserve">= 8 \* GB3</w:instrText>
      </w:r>
      <w:r>
        <w:rPr>
          <w:color w:val="FF0000"/>
        </w:rPr>
        <w:instrText xml:space="preserve"> </w:instrText>
      </w:r>
      <w:r>
        <w:rPr>
          <w:color w:val="FF0000"/>
        </w:rPr>
        <w:fldChar w:fldCharType="separate"/>
      </w:r>
      <w:r>
        <w:rPr>
          <w:rFonts w:hint="eastAsia"/>
          <w:color w:val="FF0000"/>
        </w:rPr>
        <w:t>⑧</w:t>
      </w:r>
      <w:r>
        <w:rPr>
          <w:color w:val="FF0000"/>
        </w:rPr>
        <w:fldChar w:fldCharType="end"/>
      </w:r>
      <w:r>
        <w:rPr>
          <w:color w:val="FF0000"/>
        </w:rPr>
        <w:t>承包人不按本合同的有关约定投入现场组织管理人员、施工作业人员、施工机械设备，或者擅自变更资源投入计划或者擅自对已投入的资源进行调整的，承包人必须按照发包人的指令限期改正；承包人拒不限期改正的，发包人视情节严重程度有权要求承包人支付违约金人民币5000元（一般情况）或50000元（情节严重情况），并由承包人承担由此造成的一切经济损失，除此之外，发包人有权单方面解除合同。</w:t>
      </w:r>
      <w:commentRangeEnd w:id="5"/>
      <w:r>
        <w:rPr>
          <w:rStyle w:val="45"/>
          <w:color w:val="auto"/>
          <w:kern w:val="2"/>
        </w:rPr>
        <w:commentReference w:id="5"/>
      </w:r>
    </w:p>
    <w:p>
      <w:pPr>
        <w:pStyle w:val="71"/>
        <w:ind w:firstLine="422"/>
        <w:rPr>
          <w:rFonts w:ascii="仿宋_GB2312"/>
          <w:b/>
          <w:color w:val="auto"/>
        </w:rPr>
      </w:pPr>
      <w:r>
        <w:rPr>
          <w:rFonts w:ascii="仿宋_GB2312"/>
          <w:b/>
          <w:color w:val="auto"/>
        </w:rPr>
        <w:fldChar w:fldCharType="begin"/>
      </w:r>
      <w:r>
        <w:rPr>
          <w:rFonts w:ascii="仿宋_GB2312"/>
          <w:b/>
          <w:color w:val="auto"/>
        </w:rPr>
        <w:instrText xml:space="preserve"> </w:instrText>
      </w:r>
      <w:r>
        <w:rPr>
          <w:rFonts w:hint="eastAsia" w:ascii="仿宋_GB2312"/>
          <w:b/>
          <w:color w:val="auto"/>
        </w:rPr>
        <w:instrText xml:space="preserve">= 9 \* GB3</w:instrText>
      </w:r>
      <w:r>
        <w:rPr>
          <w:rFonts w:ascii="仿宋_GB2312"/>
          <w:b/>
          <w:color w:val="auto"/>
        </w:rPr>
        <w:instrText xml:space="preserve"> </w:instrText>
      </w:r>
      <w:r>
        <w:rPr>
          <w:rFonts w:ascii="仿宋_GB2312"/>
          <w:b/>
          <w:color w:val="auto"/>
        </w:rPr>
        <w:fldChar w:fldCharType="separate"/>
      </w:r>
      <w:r>
        <w:rPr>
          <w:rFonts w:hint="eastAsia" w:ascii="仿宋_GB2312"/>
          <w:b/>
          <w:color w:val="auto"/>
        </w:rPr>
        <w:t>⑨</w:t>
      </w:r>
      <w:r>
        <w:rPr>
          <w:rFonts w:ascii="仿宋_GB2312"/>
          <w:b/>
          <w:color w:val="auto"/>
        </w:rPr>
        <w:fldChar w:fldCharType="end"/>
      </w:r>
      <w:r>
        <w:rPr>
          <w:rFonts w:hint="eastAsia" w:ascii="仿宋_GB2312"/>
          <w:b/>
          <w:color w:val="auto"/>
        </w:rPr>
        <w:t>分包人应配合承包人和发包人在节假日的施工计划与安排。</w:t>
      </w:r>
    </w:p>
    <w:p>
      <w:pPr>
        <w:pStyle w:val="71"/>
        <w:ind w:firstLine="422"/>
        <w:rPr>
          <w:rFonts w:ascii="仿宋" w:hAnsi="仿宋" w:eastAsia="仿宋"/>
          <w:b/>
          <w:color w:val="auto"/>
        </w:rPr>
      </w:pPr>
      <w:r>
        <w:rPr>
          <w:rFonts w:ascii="仿宋" w:hAnsi="仿宋" w:eastAsia="仿宋"/>
          <w:b/>
          <w:color w:val="auto"/>
        </w:rPr>
        <w:fldChar w:fldCharType="begin"/>
      </w:r>
      <w:r>
        <w:rPr>
          <w:rFonts w:ascii="仿宋" w:hAnsi="仿宋" w:eastAsia="仿宋"/>
          <w:b/>
          <w:color w:val="auto"/>
        </w:rPr>
        <w:instrText xml:space="preserve"> </w:instrText>
      </w:r>
      <w:r>
        <w:rPr>
          <w:rFonts w:hint="eastAsia" w:ascii="仿宋" w:hAnsi="仿宋" w:eastAsia="仿宋"/>
          <w:b/>
          <w:color w:val="auto"/>
        </w:rPr>
        <w:instrText xml:space="preserve">= 10 \* GB3</w:instrText>
      </w:r>
      <w:r>
        <w:rPr>
          <w:rFonts w:ascii="仿宋" w:hAnsi="仿宋" w:eastAsia="仿宋"/>
          <w:b/>
          <w:color w:val="auto"/>
        </w:rPr>
        <w:instrText xml:space="preserve"> </w:instrText>
      </w:r>
      <w:r>
        <w:rPr>
          <w:rFonts w:ascii="仿宋" w:hAnsi="仿宋" w:eastAsia="仿宋"/>
          <w:b/>
          <w:color w:val="auto"/>
        </w:rPr>
        <w:fldChar w:fldCharType="separate"/>
      </w:r>
      <w:r>
        <w:rPr>
          <w:rFonts w:hint="eastAsia" w:ascii="仿宋" w:hAnsi="仿宋" w:eastAsia="仿宋"/>
          <w:b/>
          <w:color w:val="auto"/>
        </w:rPr>
        <w:t>⑩</w:t>
      </w:r>
      <w:r>
        <w:rPr>
          <w:rFonts w:ascii="仿宋" w:hAnsi="仿宋" w:eastAsia="仿宋"/>
          <w:b/>
          <w:color w:val="auto"/>
        </w:rPr>
        <w:fldChar w:fldCharType="end"/>
      </w:r>
      <w:commentRangeStart w:id="6"/>
      <w:r>
        <w:rPr>
          <w:rFonts w:hint="eastAsia" w:ascii="仿宋" w:hAnsi="仿宋" w:eastAsia="仿宋"/>
          <w:b/>
          <w:color w:val="auto"/>
        </w:rPr>
        <w:t>合同签订后30日历天内，分包人应向承包人提交本工程的的安全文明施工费的押金，押金金额为本合同暂定金额的1%计取且总金额不超过5万元。押金如因扣款等原因减少，分包人须按上述要求补足。</w:t>
      </w:r>
      <w:commentRangeEnd w:id="6"/>
      <w:r>
        <w:rPr>
          <w:rStyle w:val="45"/>
          <w:color w:val="auto"/>
          <w:kern w:val="2"/>
        </w:rPr>
        <w:commentReference w:id="6"/>
      </w:r>
    </w:p>
    <w:p>
      <w:pPr>
        <w:pStyle w:val="90"/>
        <w:ind w:firstLine="480"/>
        <w:rPr>
          <w:color w:val="auto"/>
        </w:rPr>
      </w:pPr>
      <w:bookmarkStart w:id="612" w:name="_Toc10013"/>
      <w:bookmarkStart w:id="613" w:name="_Toc9254"/>
      <w:bookmarkStart w:id="614" w:name="_Toc44492563"/>
      <w:r>
        <w:rPr>
          <w:rFonts w:hint="eastAsia"/>
          <w:color w:val="auto"/>
        </w:rPr>
        <w:t>4.2. 履约担保</w:t>
      </w:r>
      <w:bookmarkEnd w:id="612"/>
      <w:bookmarkEnd w:id="613"/>
      <w:bookmarkEnd w:id="614"/>
    </w:p>
    <w:p>
      <w:pPr>
        <w:pStyle w:val="71"/>
        <w:ind w:firstLine="420"/>
        <w:rPr>
          <w:color w:val="auto"/>
        </w:rPr>
      </w:pPr>
      <w:r>
        <w:rPr>
          <w:rFonts w:hint="eastAsia"/>
          <w:color w:val="auto"/>
        </w:rPr>
        <w:t>4.2.3.履约保函的担保额度为本合同签约合同价格的</w:t>
      </w:r>
      <w:r>
        <w:rPr>
          <w:rFonts w:hint="eastAsia"/>
          <w:color w:val="auto"/>
          <w:u w:val="single"/>
        </w:rPr>
        <w:t xml:space="preserve"> </w:t>
      </w:r>
      <w:r>
        <w:rPr>
          <w:color w:val="auto"/>
          <w:u w:val="single"/>
        </w:rPr>
        <w:t>10</w:t>
      </w:r>
      <w:r>
        <w:rPr>
          <w:rFonts w:hint="eastAsia"/>
          <w:color w:val="auto"/>
          <w:u w:val="single"/>
        </w:rPr>
        <w:t xml:space="preserve"> %</w:t>
      </w:r>
      <w:r>
        <w:rPr>
          <w:rFonts w:hint="eastAsia"/>
          <w:color w:val="auto"/>
        </w:rPr>
        <w:t>。分包人应向承包人提供履约保函，履约担保的格式见附件《履约保函》。分包人应按本合同所附履约保函格式，在合同签订后30天内向承包人提供不可撤销银行履约保函，其对承包人的保障不得低于合同所附履约保函格式的要求。履约保函的有效期从合同生效之日起至合同项下工程竣工验收合格、结算完成且工程交付发包人（以时间较晚者为准）后第30天止。</w:t>
      </w:r>
    </w:p>
    <w:p>
      <w:pPr>
        <w:pStyle w:val="71"/>
        <w:ind w:firstLine="420"/>
        <w:rPr>
          <w:color w:val="auto"/>
        </w:rPr>
      </w:pPr>
      <w:r>
        <w:rPr>
          <w:rFonts w:hint="eastAsia" w:hAnsi="宋体"/>
          <w:color w:val="auto"/>
          <w:szCs w:val="24"/>
          <w:lang w:val="zh-CN"/>
        </w:rPr>
        <w:t>4</w:t>
      </w:r>
      <w:r>
        <w:rPr>
          <w:rFonts w:hAnsi="宋体"/>
          <w:color w:val="auto"/>
          <w:szCs w:val="24"/>
          <w:lang w:val="zh-CN"/>
        </w:rPr>
        <w:t>.2.</w:t>
      </w:r>
      <w:r>
        <w:rPr>
          <w:rFonts w:hint="eastAsia" w:hAnsi="宋体"/>
          <w:color w:val="auto"/>
          <w:szCs w:val="24"/>
        </w:rPr>
        <w:t>4</w:t>
      </w:r>
      <w:r>
        <w:rPr>
          <w:rFonts w:hAnsi="宋体"/>
          <w:color w:val="auto"/>
          <w:szCs w:val="24"/>
          <w:lang w:val="zh-CN"/>
        </w:rPr>
        <w:t xml:space="preserve"> </w:t>
      </w:r>
      <w:r>
        <w:rPr>
          <w:rFonts w:hint="eastAsia" w:hAnsi="宋体"/>
          <w:color w:val="auto"/>
          <w:szCs w:val="24"/>
          <w:lang w:val="zh-CN"/>
        </w:rPr>
        <w:t>分包人应承担的各项违约金、赔偿金及其他费用，承包人均有权从履约担保中直接扣除。如分包人因违约或其他原因被承包人提取履约保函的担保金额的，分包人应在接到发包人关于提取履约保函担保金额的通知后7天内补足被提取的履约担保金额，承包人亦可从应付合同价款中直接扣除相应金额补足履约担保金额。</w:t>
      </w:r>
    </w:p>
    <w:p>
      <w:pPr>
        <w:pStyle w:val="90"/>
        <w:ind w:firstLine="480"/>
        <w:rPr>
          <w:color w:val="auto"/>
        </w:rPr>
      </w:pPr>
      <w:bookmarkStart w:id="615" w:name="_Toc15092"/>
      <w:bookmarkStart w:id="616" w:name="_Toc44492565"/>
      <w:bookmarkStart w:id="617" w:name="_Toc29078"/>
      <w:r>
        <w:rPr>
          <w:rFonts w:hint="eastAsia"/>
          <w:color w:val="auto"/>
        </w:rPr>
        <w:t>4.4. 分包人</w:t>
      </w:r>
      <w:bookmarkEnd w:id="615"/>
      <w:bookmarkEnd w:id="616"/>
      <w:bookmarkEnd w:id="617"/>
      <w:r>
        <w:rPr>
          <w:rFonts w:hint="eastAsia"/>
          <w:color w:val="auto"/>
        </w:rPr>
        <w:t>项目负责人</w:t>
      </w:r>
    </w:p>
    <w:p>
      <w:pPr>
        <w:pStyle w:val="71"/>
        <w:ind w:firstLine="420"/>
        <w:rPr>
          <w:color w:val="auto"/>
        </w:rPr>
      </w:pPr>
      <w:r>
        <w:rPr>
          <w:rFonts w:hint="eastAsia"/>
          <w:color w:val="auto"/>
        </w:rPr>
        <w:t>4.4.1. 分包人项目负责人的姓名：</w:t>
      </w:r>
      <w:r>
        <w:rPr>
          <w:rFonts w:hint="eastAsia"/>
          <w:color w:val="auto"/>
          <w:u w:val="single"/>
        </w:rPr>
        <w:t xml:space="preserve">        </w:t>
      </w:r>
      <w:r>
        <w:rPr>
          <w:rFonts w:hint="eastAsia"/>
          <w:color w:val="auto"/>
        </w:rPr>
        <w:t>，职务：</w:t>
      </w:r>
      <w:r>
        <w:rPr>
          <w:rFonts w:hint="eastAsia"/>
          <w:color w:val="auto"/>
          <w:u w:val="single"/>
        </w:rPr>
        <w:t xml:space="preserve">       </w:t>
      </w:r>
      <w:r>
        <w:rPr>
          <w:rFonts w:hint="eastAsia"/>
          <w:color w:val="auto"/>
        </w:rPr>
        <w:t>，联系电话：</w:t>
      </w:r>
      <w:r>
        <w:rPr>
          <w:rFonts w:hint="eastAsia"/>
          <w:color w:val="auto"/>
          <w:u w:val="single"/>
        </w:rPr>
        <w:t xml:space="preserve">            </w:t>
      </w:r>
      <w:r>
        <w:rPr>
          <w:rFonts w:hint="eastAsia"/>
          <w:color w:val="auto"/>
        </w:rPr>
        <w:t xml:space="preserve">。 </w:t>
      </w:r>
    </w:p>
    <w:p>
      <w:pPr>
        <w:pStyle w:val="71"/>
        <w:ind w:firstLine="420"/>
        <w:rPr>
          <w:color w:val="auto"/>
        </w:rPr>
      </w:pPr>
      <w:r>
        <w:rPr>
          <w:rFonts w:hint="eastAsia"/>
          <w:color w:val="auto"/>
        </w:rPr>
        <w:t>4.4.3. 对分包人项目负责人的管理要求：</w:t>
      </w:r>
    </w:p>
    <w:p>
      <w:pPr>
        <w:pStyle w:val="71"/>
        <w:ind w:firstLine="420"/>
        <w:rPr>
          <w:color w:val="auto"/>
        </w:rPr>
      </w:pPr>
      <w:r>
        <w:rPr>
          <w:rFonts w:hint="eastAsia"/>
          <w:color w:val="auto"/>
        </w:rPr>
        <w:t>本合同中明确的项目负责人，不得擅自变更，开工时或施工过程中若有擅自变更，则分包人应按本合同专用</w:t>
      </w:r>
      <w:r>
        <w:rPr>
          <w:color w:val="auto"/>
        </w:rPr>
        <w:t>条款</w:t>
      </w:r>
      <w:r>
        <w:rPr>
          <w:color w:val="auto"/>
          <w:szCs w:val="21"/>
        </w:rPr>
        <w:t>约定支付违约金</w:t>
      </w:r>
      <w:r>
        <w:rPr>
          <w:rFonts w:hint="eastAsia"/>
          <w:color w:val="auto"/>
        </w:rPr>
        <w:t>。同时，承包人亦有权选择解除本合同。</w:t>
      </w:r>
    </w:p>
    <w:p>
      <w:pPr>
        <w:pStyle w:val="71"/>
        <w:ind w:firstLine="420"/>
        <w:rPr>
          <w:color w:val="auto"/>
        </w:rPr>
      </w:pPr>
      <w:r>
        <w:rPr>
          <w:rFonts w:hint="eastAsia"/>
          <w:color w:val="auto"/>
        </w:rPr>
        <w:t>对分包人项目负责人的其他管理要求：</w:t>
      </w:r>
      <w:r>
        <w:rPr>
          <w:rFonts w:hint="eastAsia"/>
          <w:color w:val="auto"/>
          <w:u w:val="single"/>
        </w:rPr>
        <w:t xml:space="preserve">  /     </w:t>
      </w:r>
      <w:r>
        <w:rPr>
          <w:rFonts w:hint="eastAsia"/>
          <w:color w:val="auto"/>
        </w:rPr>
        <w:t>。</w:t>
      </w:r>
    </w:p>
    <w:p>
      <w:pPr>
        <w:pStyle w:val="71"/>
        <w:ind w:firstLine="420"/>
        <w:rPr>
          <w:color w:val="auto"/>
        </w:rPr>
      </w:pPr>
      <w:r>
        <w:rPr>
          <w:rFonts w:hint="eastAsia"/>
          <w:color w:val="auto"/>
        </w:rPr>
        <w:t>4</w:t>
      </w:r>
      <w:r>
        <w:rPr>
          <w:color w:val="auto"/>
        </w:rPr>
        <w:t>.4.4. 通用条款</w:t>
      </w:r>
      <w:r>
        <w:rPr>
          <w:rFonts w:hint="eastAsia"/>
          <w:color w:val="auto"/>
        </w:rPr>
        <w:t>4</w:t>
      </w:r>
      <w:r>
        <w:rPr>
          <w:color w:val="auto"/>
        </w:rPr>
        <w:t>.4.4修订为</w:t>
      </w:r>
      <w:r>
        <w:rPr>
          <w:rFonts w:hint="eastAsia"/>
          <w:color w:val="auto"/>
        </w:rPr>
        <w:t>：分包人如需更换项目负责人，应至少提前7天将备选项目负责人资料报发包人，备选项目负责人的资历、职称等级、过往业绩应与合同约定的要求达到同等或以上，征得承包人及发包人同意后方可更换项目负责人。后任继续行使合同文件约定的前任的职权，履行前任的义务。</w:t>
      </w:r>
    </w:p>
    <w:p>
      <w:pPr>
        <w:pStyle w:val="90"/>
        <w:ind w:firstLine="480"/>
        <w:rPr>
          <w:color w:val="auto"/>
        </w:rPr>
      </w:pPr>
      <w:bookmarkStart w:id="618" w:name="_Toc19792"/>
      <w:bookmarkStart w:id="619" w:name="_Toc32468"/>
      <w:bookmarkStart w:id="620" w:name="_Toc44492566"/>
      <w:r>
        <w:rPr>
          <w:rFonts w:hint="eastAsia"/>
          <w:color w:val="auto"/>
        </w:rPr>
        <w:t>4.5 分包人人员的管理</w:t>
      </w:r>
      <w:bookmarkEnd w:id="618"/>
      <w:bookmarkEnd w:id="619"/>
      <w:bookmarkEnd w:id="620"/>
    </w:p>
    <w:p>
      <w:pPr>
        <w:pStyle w:val="71"/>
        <w:ind w:firstLine="420"/>
        <w:rPr>
          <w:color w:val="auto"/>
        </w:rPr>
      </w:pPr>
      <w:r>
        <w:rPr>
          <w:rFonts w:hint="eastAsia"/>
          <w:color w:val="auto"/>
        </w:rPr>
        <w:t>4.5.2为完成合同约定的各项工作，分包人应向施工场地派遣或雇佣足够数量的下列人员：</w:t>
      </w:r>
    </w:p>
    <w:p>
      <w:pPr>
        <w:pStyle w:val="71"/>
        <w:ind w:firstLine="420"/>
        <w:rPr>
          <w:color w:val="auto"/>
        </w:rPr>
      </w:pPr>
      <w:r>
        <w:rPr>
          <w:rFonts w:hint="eastAsia"/>
          <w:color w:val="auto"/>
        </w:rPr>
        <w:t>分包人应按投标文件中承诺的项目团队配置标准和数量为本工程施工场地配置人员，详见本合同附件17《项目管理班子及其他管理人员配备情况表》。</w:t>
      </w:r>
    </w:p>
    <w:p>
      <w:pPr>
        <w:pStyle w:val="71"/>
        <w:ind w:firstLine="420"/>
        <w:rPr>
          <w:color w:val="auto"/>
        </w:rPr>
      </w:pPr>
      <w:r>
        <w:rPr>
          <w:rFonts w:hint="eastAsia"/>
          <w:color w:val="auto"/>
        </w:rPr>
        <w:t>4.5.6.如分包人投入的人员数量、业务水平、专业配置等不能满足工作所需时，经发包人书面同意，承包人有权要求分包人聘请符合工作所需要的工程技术管理人员作为分包人从事本工程施工管理工作的人员；所聘请工程技术管理人员的工资待遇由分包人与所聘人员协商确定，相关费用已包括在本工程合同价内，由分包人向所聘用人员支付。</w:t>
      </w:r>
    </w:p>
    <w:p>
      <w:pPr>
        <w:pStyle w:val="71"/>
        <w:ind w:firstLine="420"/>
        <w:rPr>
          <w:color w:val="auto"/>
        </w:rPr>
      </w:pPr>
      <w:r>
        <w:rPr>
          <w:rFonts w:hint="eastAsia"/>
          <w:color w:val="auto"/>
        </w:rPr>
        <w:t>4.5.7.未经承包人同意，分包人不得擅自更换人员，因特殊情况需要更换的，分包人应至少提前7天以书面形式通过承包人向监理人与发包人提出申请，并征得发包人同意。分包人必须保证后任人员的资质、资历、业绩、实际工作能力不低于前任人员的素质。即使发包人、承包人同意更换，也不免除分包人应承担的违约责任。合同期间实际投入的管理人员替换率超过</w:t>
      </w:r>
      <w:r>
        <w:rPr>
          <w:rFonts w:hint="eastAsia"/>
          <w:color w:val="auto"/>
          <w:u w:val="single"/>
        </w:rPr>
        <w:t xml:space="preserve"> 30%</w:t>
      </w:r>
      <w:r>
        <w:rPr>
          <w:rFonts w:hint="eastAsia"/>
          <w:color w:val="auto"/>
        </w:rPr>
        <w:t>的属于违约行为，经发包人书面同意，承包人有权解除合同，分包人须按</w:t>
      </w:r>
      <w:commentRangeStart w:id="7"/>
      <w:r>
        <w:rPr>
          <w:rFonts w:hint="eastAsia"/>
          <w:color w:val="auto"/>
        </w:rPr>
        <w:t>专用条款第22.1.9.1条第5</w:t>
      </w:r>
      <w:commentRangeEnd w:id="7"/>
      <w:r>
        <w:rPr>
          <w:rStyle w:val="45"/>
          <w:color w:val="auto"/>
          <w:kern w:val="2"/>
        </w:rPr>
        <w:commentReference w:id="7"/>
      </w:r>
      <w:r>
        <w:rPr>
          <w:rFonts w:hint="eastAsia"/>
          <w:color w:val="auto"/>
        </w:rPr>
        <w:t>）款向承包人承担违约责任。若分包人擅自更换或调走工程管理人员或工程技术人员的，每发生一次则分包人应向承包人承担违约责任。</w:t>
      </w:r>
    </w:p>
    <w:p>
      <w:pPr>
        <w:pStyle w:val="71"/>
        <w:ind w:firstLine="420"/>
        <w:rPr>
          <w:color w:val="auto"/>
        </w:rPr>
      </w:pPr>
      <w:r>
        <w:rPr>
          <w:rFonts w:hint="eastAsia"/>
          <w:color w:val="auto"/>
        </w:rPr>
        <w:t>4.5.8.分包人的所有管理人员均应向发包人提供不少于一年在分包人公司的社保证明，分包人未能提供社保证明的须按本合同专用条款第22.1.9.1条1）款约定向承包人支付违约金，直到提供社保证明为止或另派管理人员。</w:t>
      </w:r>
    </w:p>
    <w:p>
      <w:pPr>
        <w:pStyle w:val="71"/>
        <w:ind w:firstLine="420"/>
        <w:rPr>
          <w:color w:val="auto"/>
        </w:rPr>
      </w:pPr>
      <w:r>
        <w:rPr>
          <w:rFonts w:hint="eastAsia"/>
          <w:color w:val="auto"/>
        </w:rPr>
        <w:t>4.5.9.分包人参与本项目承建的主要管理人员及团队需经承包人指定的项目负责人和发包人进行专业性的面试及考核合格后才能进场，如考核面试不合格，分包人须在规定时间内通过承包人向发包人提供合格的对应岗位管理人员。分包人违约的，须按专用条款22.1向承包人承担违约责任。</w:t>
      </w:r>
    </w:p>
    <w:p>
      <w:pPr>
        <w:pStyle w:val="90"/>
        <w:ind w:firstLine="480"/>
        <w:rPr>
          <w:color w:val="auto"/>
        </w:rPr>
      </w:pPr>
      <w:bookmarkStart w:id="621" w:name="_Toc44492567"/>
      <w:bookmarkStart w:id="622" w:name="_Toc25277"/>
      <w:bookmarkStart w:id="623" w:name="_Toc30996"/>
      <w:r>
        <w:rPr>
          <w:rFonts w:hint="eastAsia"/>
          <w:color w:val="auto"/>
        </w:rPr>
        <w:t>4.6. 撤换分包人项目负责人和其他人员</w:t>
      </w:r>
      <w:bookmarkEnd w:id="621"/>
      <w:bookmarkEnd w:id="622"/>
      <w:bookmarkEnd w:id="623"/>
    </w:p>
    <w:p>
      <w:pPr>
        <w:pStyle w:val="71"/>
        <w:ind w:firstLine="420"/>
        <w:rPr>
          <w:color w:val="auto"/>
        </w:rPr>
      </w:pPr>
      <w:r>
        <w:rPr>
          <w:rFonts w:hint="eastAsia"/>
          <w:color w:val="auto"/>
        </w:rPr>
        <w:t>4.6.2. 当发包人或监理人每月有权对对分包人现场管理的项目负责人及管理人员进行评分（具体评分表由发包人制定），每月评分不合格的现场管理人员进行通报批评并抄送承包人、分包人，连续两个月评分不合格的管理人员，承包人应要求分包人进行替换，分包人在收到承包人的书面</w:t>
      </w:r>
      <w:r>
        <w:rPr>
          <w:color w:val="auto"/>
        </w:rPr>
        <w:t>通知</w:t>
      </w:r>
      <w:r>
        <w:rPr>
          <w:rFonts w:hint="eastAsia"/>
          <w:color w:val="auto"/>
        </w:rPr>
        <w:t>后，应在</w:t>
      </w:r>
      <w:r>
        <w:rPr>
          <w:rFonts w:hint="eastAsia"/>
          <w:color w:val="auto"/>
          <w:u w:val="single"/>
        </w:rPr>
        <w:t xml:space="preserve"> 7 </w:t>
      </w:r>
      <w:r>
        <w:rPr>
          <w:rFonts w:hint="eastAsia"/>
          <w:color w:val="auto"/>
        </w:rPr>
        <w:t>天内递交更换相关人员的相关资料，经承包人及发包人审核确认后到岗，分包人必须保证不因人员更换而使工程受到任何影响。分包人未按照承包人要求更换相关人员或更换人员不及时的，应按本合同专用条款第22.1.9.1条第</w:t>
      </w:r>
      <w:r>
        <w:rPr>
          <w:color w:val="auto"/>
        </w:rPr>
        <w:t>6</w:t>
      </w:r>
      <w:r>
        <w:rPr>
          <w:rFonts w:hint="eastAsia"/>
          <w:color w:val="auto"/>
        </w:rPr>
        <w:t xml:space="preserve">）款约定向承包人支付违约金。未经承包人及发包人书面同意，分包人被更换员工不得再在本工程从事任何工作。 </w:t>
      </w:r>
    </w:p>
    <w:p>
      <w:pPr>
        <w:pStyle w:val="96"/>
        <w:ind w:firstLine="420"/>
        <w:rPr>
          <w:rFonts w:ascii="Times New Roman" w:hAnsi="Times New Roman" w:eastAsia="黑体"/>
          <w:szCs w:val="32"/>
        </w:rPr>
      </w:pPr>
      <w:bookmarkStart w:id="624" w:name="_Toc21911"/>
      <w:bookmarkStart w:id="625" w:name="_Toc16989"/>
      <w:bookmarkStart w:id="626" w:name="_Toc44492568"/>
      <w:r>
        <w:rPr>
          <w:rFonts w:hint="eastAsia" w:ascii="Times New Roman" w:hAnsi="Times New Roman" w:eastAsia="黑体"/>
          <w:szCs w:val="32"/>
        </w:rPr>
        <w:t>4.</w:t>
      </w:r>
      <w:r>
        <w:rPr>
          <w:rFonts w:ascii="Times New Roman" w:hAnsi="Times New Roman" w:eastAsia="黑体"/>
          <w:szCs w:val="32"/>
        </w:rPr>
        <w:t>7.</w:t>
      </w:r>
      <w:bookmarkEnd w:id="624"/>
      <w:bookmarkEnd w:id="625"/>
      <w:r>
        <w:rPr>
          <w:rFonts w:hint="eastAsia" w:ascii="Times New Roman" w:hAnsi="Times New Roman" w:eastAsia="黑体"/>
          <w:szCs w:val="32"/>
        </w:rPr>
        <w:t>保障分包人人</w:t>
      </w:r>
      <w:r>
        <w:rPr>
          <w:rFonts w:ascii="Times New Roman" w:hAnsi="Times New Roman" w:eastAsia="黑体"/>
          <w:szCs w:val="32"/>
        </w:rPr>
        <w:t>员的合法权益</w:t>
      </w:r>
      <w:bookmarkEnd w:id="626"/>
    </w:p>
    <w:p>
      <w:pPr>
        <w:pStyle w:val="96"/>
        <w:ind w:firstLine="420"/>
        <w:rPr>
          <w:rFonts w:ascii="Times New Roman" w:hAnsi="Times New Roman" w:eastAsia="黑体"/>
          <w:szCs w:val="32"/>
        </w:rPr>
      </w:pPr>
      <w:bookmarkStart w:id="627" w:name="_Toc44492569"/>
      <w:r>
        <w:rPr>
          <w:rFonts w:hint="eastAsia" w:ascii="Times New Roman" w:hAnsi="Times New Roman" w:eastAsia="黑体"/>
          <w:szCs w:val="32"/>
        </w:rPr>
        <w:t>4.7.6 对</w:t>
      </w:r>
      <w:r>
        <w:rPr>
          <w:rFonts w:ascii="Times New Roman" w:hAnsi="Times New Roman" w:eastAsia="黑体"/>
          <w:szCs w:val="32"/>
        </w:rPr>
        <w:t>工人工资的约定</w:t>
      </w:r>
      <w:bookmarkEnd w:id="627"/>
    </w:p>
    <w:p>
      <w:pPr>
        <w:pStyle w:val="71"/>
        <w:ind w:firstLine="420"/>
        <w:rPr>
          <w:color w:val="auto"/>
        </w:rPr>
      </w:pPr>
      <w:bookmarkStart w:id="628" w:name="_Toc33616278"/>
      <w:r>
        <w:rPr>
          <w:rFonts w:hint="eastAsia"/>
          <w:color w:val="auto"/>
        </w:rPr>
        <w:t>4.</w:t>
      </w:r>
      <w:r>
        <w:rPr>
          <w:b/>
          <w:bCs/>
          <w:color w:val="auto"/>
        </w:rPr>
        <w:t>7</w:t>
      </w:r>
      <w:r>
        <w:rPr>
          <w:color w:val="auto"/>
        </w:rPr>
        <w:t>.6.1</w:t>
      </w:r>
      <w:r>
        <w:rPr>
          <w:rFonts w:hint="eastAsia"/>
          <w:color w:val="auto"/>
        </w:rPr>
        <w:t>承</w:t>
      </w:r>
      <w:r>
        <w:rPr>
          <w:color w:val="auto"/>
        </w:rPr>
        <w:t>包人设立工人工资支付专用账户，该账户与其他款项实行分开银行账户管理。工人工资支付专用账户内的资金除发放工人工资外，不得用于其他用途，不得开通网上银行等电子支付渠道，不得提取现金。</w:t>
      </w:r>
      <w:r>
        <w:rPr>
          <w:rFonts w:hint="eastAsia"/>
          <w:color w:val="auto"/>
        </w:rPr>
        <w:t>承</w:t>
      </w:r>
      <w:r>
        <w:rPr>
          <w:color w:val="auto"/>
        </w:rPr>
        <w:t>包人设立的工人工资支付专用账户信息（开户银行名称及</w:t>
      </w:r>
      <w:r>
        <w:rPr>
          <w:rFonts w:hint="eastAsia"/>
          <w:color w:val="auto"/>
        </w:rPr>
        <w:t>账号</w:t>
      </w:r>
      <w:r>
        <w:rPr>
          <w:color w:val="auto"/>
        </w:rPr>
        <w:t>），</w:t>
      </w:r>
      <w:r>
        <w:rPr>
          <w:rFonts w:hint="eastAsia"/>
          <w:color w:val="auto"/>
        </w:rPr>
        <w:t>承</w:t>
      </w:r>
      <w:r>
        <w:rPr>
          <w:color w:val="auto"/>
        </w:rPr>
        <w:t>包人必须在</w:t>
      </w:r>
      <w:r>
        <w:rPr>
          <w:rFonts w:hint="eastAsia"/>
          <w:color w:val="auto"/>
        </w:rPr>
        <w:t>本</w:t>
      </w:r>
      <w:r>
        <w:rPr>
          <w:color w:val="auto"/>
        </w:rPr>
        <w:t>合同签订后、</w:t>
      </w:r>
      <w:r>
        <w:rPr>
          <w:rFonts w:hint="eastAsia"/>
          <w:color w:val="auto"/>
        </w:rPr>
        <w:t>承包人</w:t>
      </w:r>
      <w:r>
        <w:rPr>
          <w:color w:val="auto"/>
        </w:rPr>
        <w:t>第一次支付款项前提供给</w:t>
      </w:r>
      <w:r>
        <w:rPr>
          <w:rFonts w:hint="eastAsia"/>
          <w:color w:val="auto"/>
        </w:rPr>
        <w:t>分包人</w:t>
      </w:r>
      <w:r>
        <w:rPr>
          <w:color w:val="auto"/>
        </w:rPr>
        <w:t>。</w:t>
      </w:r>
      <w:bookmarkEnd w:id="628"/>
    </w:p>
    <w:p>
      <w:pPr>
        <w:spacing w:line="360" w:lineRule="auto"/>
        <w:ind w:firstLine="420" w:firstLineChars="200"/>
        <w:rPr>
          <w:rFonts w:eastAsia="仿宋_GB2312"/>
          <w:kern w:val="0"/>
          <w:szCs w:val="32"/>
        </w:rPr>
      </w:pPr>
      <w:r>
        <w:rPr>
          <w:rFonts w:hint="eastAsia" w:eastAsia="仿宋_GB2312"/>
          <w:kern w:val="0"/>
          <w:szCs w:val="32"/>
        </w:rPr>
        <w:t>4</w:t>
      </w:r>
      <w:r>
        <w:rPr>
          <w:rFonts w:eastAsia="仿宋_GB2312"/>
          <w:kern w:val="0"/>
          <w:szCs w:val="32"/>
        </w:rPr>
        <w:t>.7.6.2分包人</w:t>
      </w:r>
      <w:r>
        <w:rPr>
          <w:rFonts w:hint="eastAsia" w:eastAsia="仿宋_GB2312"/>
          <w:kern w:val="0"/>
          <w:szCs w:val="32"/>
        </w:rPr>
        <w:t>应严格执行政府颁发的《建筑工人实名制管理办法》的相关要求，</w:t>
      </w:r>
      <w:r>
        <w:rPr>
          <w:rFonts w:eastAsia="仿宋_GB2312"/>
          <w:kern w:val="0"/>
          <w:szCs w:val="32"/>
        </w:rPr>
        <w:t>必须对所有进场建筑工人进行实名制管理，</w:t>
      </w:r>
      <w:r>
        <w:rPr>
          <w:rFonts w:hint="eastAsia" w:eastAsia="仿宋_GB2312"/>
          <w:kern w:val="0"/>
          <w:szCs w:val="32"/>
        </w:rPr>
        <w:t>将施工人员名单造册提交承包人监督，发生施工人员变动时必须及时提交变更后名单；因未提交施工人员名单或名单不准确的，在发生欠薪讨薪事件时，以承包人认定的施工人员范围为准；承包人应</w:t>
      </w:r>
      <w:r>
        <w:rPr>
          <w:rFonts w:eastAsia="仿宋_GB2312"/>
          <w:kern w:val="0"/>
          <w:szCs w:val="32"/>
        </w:rPr>
        <w:t>为每一位工人办理工资个人账户，建立工人工资支付台账，每月定期将工资直接支付给工人本人。</w:t>
      </w:r>
      <w:r>
        <w:rPr>
          <w:rFonts w:hint="eastAsia" w:eastAsia="仿宋_GB2312"/>
          <w:kern w:val="0"/>
          <w:szCs w:val="32"/>
        </w:rPr>
        <w:t>承包人</w:t>
      </w:r>
      <w:r>
        <w:rPr>
          <w:rFonts w:eastAsia="仿宋_GB2312"/>
          <w:kern w:val="0"/>
          <w:szCs w:val="32"/>
        </w:rPr>
        <w:t>有权（但无义务）对建筑工人的个人银行账户的真实性和分包人的工资发放进行检查监督。</w:t>
      </w:r>
    </w:p>
    <w:p>
      <w:pPr>
        <w:spacing w:before="31" w:after="31" w:line="360" w:lineRule="auto"/>
        <w:ind w:firstLine="420" w:firstLineChars="200"/>
        <w:rPr>
          <w:rFonts w:eastAsia="仿宋_GB2312"/>
          <w:kern w:val="0"/>
          <w:szCs w:val="32"/>
        </w:rPr>
      </w:pPr>
      <w:r>
        <w:rPr>
          <w:rFonts w:hint="eastAsia" w:eastAsia="仿宋_GB2312"/>
          <w:kern w:val="0"/>
          <w:szCs w:val="32"/>
        </w:rPr>
        <w:t>4.</w:t>
      </w:r>
      <w:r>
        <w:rPr>
          <w:rFonts w:eastAsia="仿宋_GB2312"/>
          <w:kern w:val="0"/>
          <w:szCs w:val="32"/>
        </w:rPr>
        <w:t>7.6.3</w:t>
      </w:r>
      <w:r>
        <w:rPr>
          <w:rFonts w:hint="eastAsia" w:eastAsia="仿宋_GB2312"/>
          <w:kern w:val="0"/>
          <w:szCs w:val="32"/>
        </w:rPr>
        <w:t>承</w:t>
      </w:r>
      <w:r>
        <w:rPr>
          <w:rFonts w:eastAsia="仿宋_GB2312"/>
          <w:kern w:val="0"/>
          <w:szCs w:val="32"/>
        </w:rPr>
        <w:t>包人应当建立工人考勤、工资结算和支付等管理台账，存档备查，并将相关信息按月报送建设行业主管部门。工人考勤明细表应当在施工现场公示栏进行公示，公示期不少于5天，工人考勤和工资结算明细表须经工人签名确认。</w:t>
      </w:r>
    </w:p>
    <w:p>
      <w:pPr>
        <w:spacing w:before="31" w:after="31" w:line="360" w:lineRule="auto"/>
        <w:ind w:firstLine="420" w:firstLineChars="200"/>
        <w:rPr>
          <w:rFonts w:eastAsia="仿宋_GB2312"/>
          <w:kern w:val="0"/>
          <w:szCs w:val="32"/>
        </w:rPr>
      </w:pPr>
      <w:r>
        <w:rPr>
          <w:rFonts w:hint="eastAsia" w:eastAsia="仿宋_GB2312"/>
          <w:kern w:val="0"/>
          <w:szCs w:val="32"/>
        </w:rPr>
        <w:t>4.</w:t>
      </w:r>
      <w:r>
        <w:rPr>
          <w:rFonts w:eastAsia="仿宋_GB2312"/>
          <w:kern w:val="0"/>
          <w:szCs w:val="32"/>
        </w:rPr>
        <w:t>7.6.4分包人每期申请进度款时，</w:t>
      </w:r>
      <w:r>
        <w:rPr>
          <w:rFonts w:hint="eastAsia" w:eastAsia="仿宋_GB2312"/>
          <w:kern w:val="0"/>
          <w:szCs w:val="32"/>
        </w:rPr>
        <w:t>承包人按照分包人提供并经承包人审批确认后的农民工工资费用数额，且在合同约定的付款条件满足后</w:t>
      </w:r>
      <w:r>
        <w:rPr>
          <w:rFonts w:eastAsia="仿宋_GB2312"/>
          <w:kern w:val="0"/>
          <w:szCs w:val="32"/>
        </w:rPr>
        <w:t>向</w:t>
      </w:r>
      <w:r>
        <w:rPr>
          <w:rFonts w:hint="eastAsia" w:eastAsia="仿宋_GB2312"/>
          <w:kern w:val="0"/>
          <w:szCs w:val="32"/>
        </w:rPr>
        <w:t>分包人</w:t>
      </w:r>
      <w:r>
        <w:rPr>
          <w:rFonts w:eastAsia="仿宋_GB2312"/>
          <w:kern w:val="0"/>
          <w:szCs w:val="32"/>
        </w:rPr>
        <w:t>拨付工人工资款项。</w:t>
      </w:r>
    </w:p>
    <w:p>
      <w:pPr>
        <w:pStyle w:val="71"/>
        <w:ind w:firstLine="424" w:firstLineChars="202"/>
        <w:rPr>
          <w:color w:val="auto"/>
        </w:rPr>
      </w:pPr>
      <w:r>
        <w:rPr>
          <w:rFonts w:hint="eastAsia"/>
          <w:color w:val="auto"/>
        </w:rPr>
        <w:t>4.</w:t>
      </w:r>
      <w:r>
        <w:rPr>
          <w:color w:val="auto"/>
        </w:rPr>
        <w:t>7.6.5</w:t>
      </w:r>
      <w:r>
        <w:rPr>
          <w:rFonts w:hint="eastAsia"/>
          <w:color w:val="auto"/>
        </w:rPr>
        <w:t>分</w:t>
      </w:r>
      <w:r>
        <w:rPr>
          <w:color w:val="auto"/>
        </w:rPr>
        <w:t>包人设立工人工资支付专用账户、按时足额支付工人工资，不得拖欠工人工资或影响发包人施工许可证办理及施工进度等。否则，</w:t>
      </w:r>
      <w:r>
        <w:rPr>
          <w:rFonts w:hint="eastAsia"/>
          <w:color w:val="auto"/>
        </w:rPr>
        <w:t>承包人</w:t>
      </w:r>
      <w:r>
        <w:rPr>
          <w:color w:val="auto"/>
        </w:rPr>
        <w:t>有权从应付分包人的工程款中直接向工人支付工资，可以按照工人的主张和工人提供的</w:t>
      </w:r>
      <w:r>
        <w:rPr>
          <w:rFonts w:hint="eastAsia"/>
          <w:color w:val="auto"/>
        </w:rPr>
        <w:t>初步</w:t>
      </w:r>
      <w:r>
        <w:rPr>
          <w:color w:val="auto"/>
        </w:rPr>
        <w:t>证明资料（如银行流水）确定发放金额，但</w:t>
      </w:r>
      <w:r>
        <w:rPr>
          <w:rFonts w:hint="eastAsia"/>
          <w:color w:val="auto"/>
        </w:rPr>
        <w:t>承包人</w:t>
      </w:r>
      <w:r>
        <w:rPr>
          <w:color w:val="auto"/>
        </w:rPr>
        <w:t>不对金额的正确性负责，</w:t>
      </w:r>
      <w:r>
        <w:rPr>
          <w:rFonts w:hint="eastAsia"/>
          <w:color w:val="auto"/>
        </w:rPr>
        <w:t>分</w:t>
      </w:r>
      <w:r>
        <w:rPr>
          <w:color w:val="auto"/>
        </w:rPr>
        <w:t>包人有异议的，应自行与工人协商解决，</w:t>
      </w:r>
      <w:r>
        <w:rPr>
          <w:rFonts w:hint="eastAsia"/>
          <w:color w:val="auto"/>
        </w:rPr>
        <w:t>分包人按专用条款第22.1.9.9目承担相关违约责任</w:t>
      </w:r>
      <w:r>
        <w:rPr>
          <w:color w:val="auto"/>
        </w:rPr>
        <w:t>。</w:t>
      </w:r>
    </w:p>
    <w:p>
      <w:pPr>
        <w:pStyle w:val="71"/>
        <w:ind w:firstLine="424" w:firstLineChars="202"/>
        <w:rPr>
          <w:color w:val="auto"/>
        </w:rPr>
      </w:pPr>
      <w:r>
        <w:rPr>
          <w:rFonts w:hint="eastAsia"/>
          <w:color w:val="auto"/>
        </w:rPr>
        <w:t>4.7</w:t>
      </w:r>
      <w:r>
        <w:rPr>
          <w:color w:val="auto"/>
        </w:rPr>
        <w:t>.6</w:t>
      </w:r>
      <w:r>
        <w:rPr>
          <w:rFonts w:hint="eastAsia"/>
          <w:color w:val="auto"/>
        </w:rPr>
        <w:t>.6 承包人应当按照有关规定存储工资保证金，专项用于支付为所承包工程提供劳动的农民工被拖欠的工资。</w:t>
      </w:r>
    </w:p>
    <w:p>
      <w:pPr>
        <w:pStyle w:val="71"/>
        <w:ind w:firstLine="424" w:firstLineChars="202"/>
        <w:rPr>
          <w:color w:val="auto"/>
        </w:rPr>
      </w:pPr>
      <w:r>
        <w:rPr>
          <w:rFonts w:hint="eastAsia"/>
          <w:color w:val="auto"/>
        </w:rPr>
        <w:t>4.7.6</w:t>
      </w:r>
      <w:r>
        <w:rPr>
          <w:color w:val="auto"/>
        </w:rPr>
        <w:t>.</w:t>
      </w:r>
      <w:r>
        <w:rPr>
          <w:rFonts w:hint="eastAsia"/>
          <w:color w:val="auto"/>
        </w:rPr>
        <w:t>7 分包人与承包人或者分包人因工程数量、质量、造价等产生争议的，分包人也不得因争议不按照合同约定发放工资。</w:t>
      </w:r>
    </w:p>
    <w:p>
      <w:pPr>
        <w:pStyle w:val="71"/>
        <w:ind w:firstLine="424" w:firstLineChars="202"/>
        <w:rPr>
          <w:color w:val="auto"/>
        </w:rPr>
      </w:pPr>
      <w:r>
        <w:rPr>
          <w:rFonts w:hint="eastAsia"/>
          <w:color w:val="auto"/>
        </w:rPr>
        <w:t>4.7.6</w:t>
      </w:r>
      <w:r>
        <w:rPr>
          <w:color w:val="auto"/>
        </w:rPr>
        <w:t>.</w:t>
      </w:r>
      <w:r>
        <w:rPr>
          <w:rFonts w:hint="eastAsia"/>
          <w:color w:val="auto"/>
        </w:rPr>
        <w:t>8凡是分包人不按合同及有关规定按时足额支付相关款项（包括但不限于施工人员工资、设备材料采购货款等）而出现纠纷影响到承包人或发包人或政府有关部门的，分包人除应遵守本合同其它条款的约定外，还必须优先服从发包人的以下措施和指令：</w:t>
      </w:r>
    </w:p>
    <w:p>
      <w:pPr>
        <w:pStyle w:val="71"/>
        <w:ind w:firstLine="424" w:firstLineChars="202"/>
        <w:rPr>
          <w:color w:val="auto"/>
        </w:rPr>
      </w:pPr>
      <w:r>
        <w:rPr>
          <w:rFonts w:hint="eastAsia"/>
          <w:color w:val="auto"/>
        </w:rPr>
        <w:t>①分包人须在接到承包人通知后1小时内将工人领回；</w:t>
      </w:r>
    </w:p>
    <w:p>
      <w:pPr>
        <w:pStyle w:val="71"/>
        <w:ind w:firstLine="424" w:firstLineChars="202"/>
        <w:rPr>
          <w:color w:val="auto"/>
        </w:rPr>
      </w:pPr>
      <w:r>
        <w:rPr>
          <w:rFonts w:hint="eastAsia"/>
          <w:color w:val="auto"/>
        </w:rPr>
        <w:t>②承包人有权要求分包人携带现金前往承包人或发包人处或政府有关部门，现场支付所拖欠的工人工资合同价款；</w:t>
      </w:r>
    </w:p>
    <w:p>
      <w:pPr>
        <w:pStyle w:val="71"/>
        <w:ind w:firstLine="424" w:firstLineChars="202"/>
        <w:rPr>
          <w:color w:val="auto"/>
        </w:rPr>
      </w:pPr>
      <w:r>
        <w:rPr>
          <w:rFonts w:hint="eastAsia"/>
          <w:color w:val="auto"/>
        </w:rPr>
        <w:t>③承包人有权立即采取提取履约保函、扣除履约保证金、扣除工程进度款等方式，向施工人员或设备材料供应商支付其所拖欠的款项；</w:t>
      </w:r>
    </w:p>
    <w:p>
      <w:pPr>
        <w:pStyle w:val="71"/>
        <w:ind w:firstLine="424" w:firstLineChars="202"/>
        <w:rPr>
          <w:color w:val="auto"/>
        </w:rPr>
      </w:pPr>
      <w:r>
        <w:rPr>
          <w:rFonts w:hint="eastAsia"/>
          <w:color w:val="auto"/>
        </w:rPr>
        <w:t>④分包人法定代表人或项目负责人须在接到承包人通知后1小时内前往承包人或发包人处当面汇报对工人投诉或集体上访事件的处理方案；</w:t>
      </w:r>
    </w:p>
    <w:p>
      <w:pPr>
        <w:pStyle w:val="71"/>
        <w:ind w:firstLine="424" w:firstLineChars="202"/>
        <w:rPr>
          <w:color w:val="auto"/>
        </w:rPr>
      </w:pPr>
      <w:r>
        <w:rPr>
          <w:rFonts w:hint="eastAsia"/>
          <w:color w:val="auto"/>
        </w:rPr>
        <w:t>⑤分包人须在发生投诉或集体上访事件后3日内向承包人及发包人出具对事件的书面检查报告；</w:t>
      </w:r>
    </w:p>
    <w:p>
      <w:pPr>
        <w:pStyle w:val="71"/>
        <w:ind w:firstLine="424" w:firstLineChars="202"/>
        <w:rPr>
          <w:color w:val="auto"/>
        </w:rPr>
      </w:pPr>
      <w:r>
        <w:rPr>
          <w:rFonts w:hint="eastAsia"/>
          <w:color w:val="auto"/>
        </w:rPr>
        <w:t>⑥承包人有权上报省、市、区主管部门；</w:t>
      </w:r>
    </w:p>
    <w:p>
      <w:pPr>
        <w:pStyle w:val="71"/>
        <w:ind w:firstLine="424" w:firstLineChars="202"/>
        <w:rPr>
          <w:color w:val="auto"/>
        </w:rPr>
      </w:pPr>
      <w:r>
        <w:rPr>
          <w:rFonts w:hint="eastAsia"/>
          <w:color w:val="auto"/>
        </w:rPr>
        <w:t>⑦分包人在承包人要求的时间内不予处理的，承包人有权垫付有关费用并暂停支付工程进度款。</w:t>
      </w:r>
      <w:r>
        <w:rPr>
          <w:rFonts w:hint="eastAsia"/>
          <w:color w:val="auto"/>
          <w:lang w:bidi="ar"/>
        </w:rPr>
        <w:t>如分包人的款项不足以支付承包人所垫付的工资和相应的违约金与利息或损失的，应以分包人财产承担，承包人可按照农民工签字确认的拖欠工资总额，直接向法院申请对分包人的财产包括房产、汽车、现金、银行账户及其他资产等采取冻结、扣押、强制划拨、先予执行、先行给付等法律手段予以抵偿</w:t>
      </w:r>
      <w:r>
        <w:rPr>
          <w:rFonts w:hint="eastAsia"/>
          <w:color w:val="auto"/>
        </w:rPr>
        <w:t>。</w:t>
      </w:r>
    </w:p>
    <w:p>
      <w:pPr>
        <w:pStyle w:val="71"/>
        <w:ind w:firstLine="424" w:firstLineChars="202"/>
        <w:rPr>
          <w:color w:val="auto"/>
        </w:rPr>
      </w:pPr>
      <w:r>
        <w:rPr>
          <w:rFonts w:hint="eastAsia"/>
          <w:color w:val="auto"/>
        </w:rPr>
        <w:t>4.7.6</w:t>
      </w:r>
      <w:r>
        <w:rPr>
          <w:color w:val="auto"/>
        </w:rPr>
        <w:t>.</w:t>
      </w:r>
      <w:r>
        <w:rPr>
          <w:rFonts w:hint="eastAsia"/>
          <w:color w:val="auto"/>
        </w:rPr>
        <w:t>9 分包人应在施工现场醒目位置设立维权信息告示牌，明确标示建设单位、施工总承包企业及所在项目部、分包企业、行业监管部门等基本信息；明确标示劳动用工相关法律法规、当地最低工资标准、工资支付日期等信息；明确标示属地行业监管部门投诉举报电话和劳动争议调解仲裁、劳动保障监察投诉举报电话等信息，实现所有施工场地全覆盖。</w:t>
      </w:r>
    </w:p>
    <w:p>
      <w:pPr>
        <w:pStyle w:val="71"/>
        <w:ind w:firstLine="424" w:firstLineChars="202"/>
        <w:rPr>
          <w:color w:val="auto"/>
        </w:rPr>
      </w:pPr>
      <w:r>
        <w:rPr>
          <w:rFonts w:hint="eastAsia"/>
          <w:color w:val="auto"/>
        </w:rPr>
        <w:t>4</w:t>
      </w:r>
      <w:r>
        <w:rPr>
          <w:color w:val="auto"/>
        </w:rPr>
        <w:t>.7.</w:t>
      </w:r>
      <w:r>
        <w:rPr>
          <w:rFonts w:hint="eastAsia"/>
          <w:color w:val="auto"/>
        </w:rPr>
        <w:t>6</w:t>
      </w:r>
      <w:r>
        <w:rPr>
          <w:color w:val="auto"/>
        </w:rPr>
        <w:t>.</w:t>
      </w:r>
      <w:r>
        <w:rPr>
          <w:rFonts w:hint="eastAsia"/>
          <w:color w:val="auto"/>
        </w:rPr>
        <w:t>10承包人应无条件遵守《保障农民工工资支付条例》及当地关于农民工工资支付的要求，配合发包人办理相关事宜，包括设立工资保证金、设立农民工工资专用账户、按时足额支付工人工资、不得影响发包人施工许可证办理及施工进度等。因承包人未执行国家、地方相关保障农民工工资支付的规定（包括但不限于拒不通过农民工工资专用账户支付农民工工资），给发包人或承包人造成的一切经济损失与法律后果（包括但不限于行政部门对发包人的罚款、行政部门要求项目停工产生的停工损失、行政部门要求发包人垫付劳动者报酬等），均由承包人承担，并按照本专用合同条款相关约定承担违约责任。</w:t>
      </w:r>
    </w:p>
    <w:p>
      <w:pPr>
        <w:pStyle w:val="71"/>
        <w:ind w:firstLine="424" w:firstLineChars="202"/>
        <w:rPr>
          <w:color w:val="auto"/>
        </w:rPr>
      </w:pPr>
      <w:r>
        <w:rPr>
          <w:rFonts w:hint="eastAsia"/>
          <w:color w:val="auto"/>
        </w:rPr>
        <w:t>4</w:t>
      </w:r>
      <w:r>
        <w:rPr>
          <w:color w:val="auto"/>
        </w:rPr>
        <w:t>.7.</w:t>
      </w:r>
      <w:r>
        <w:rPr>
          <w:rFonts w:hint="eastAsia"/>
          <w:color w:val="auto"/>
        </w:rPr>
        <w:t>6.</w:t>
      </w:r>
      <w:r>
        <w:rPr>
          <w:color w:val="auto"/>
        </w:rPr>
        <w:t>11.</w:t>
      </w:r>
      <w:r>
        <w:rPr>
          <w:rFonts w:hint="eastAsia"/>
          <w:color w:val="auto"/>
        </w:rPr>
        <w:t xml:space="preserve"> 特别强调：任何情况下，分包人不得因延迟或推迟支付工人的工资而引发社会矛盾，从而影响承包人工程总进展及发包人的经营。如果因分包人延迟或推迟支付工人工资导致本工程发生下列事件：</w:t>
      </w:r>
    </w:p>
    <w:p>
      <w:pPr>
        <w:pStyle w:val="71"/>
        <w:ind w:firstLine="424" w:firstLineChars="202"/>
        <w:rPr>
          <w:color w:val="auto"/>
        </w:rPr>
      </w:pPr>
      <w:r>
        <w:rPr>
          <w:color w:val="auto"/>
        </w:rPr>
        <w:t>1</w:t>
      </w:r>
      <w:r>
        <w:rPr>
          <w:rFonts w:hint="eastAsia"/>
          <w:color w:val="auto"/>
        </w:rPr>
        <w:t>） 分包人的工人直接向承包人或发包人要求支付工人工资的；</w:t>
      </w:r>
    </w:p>
    <w:p>
      <w:pPr>
        <w:pStyle w:val="71"/>
        <w:ind w:firstLine="424" w:firstLineChars="202"/>
        <w:rPr>
          <w:color w:val="auto"/>
        </w:rPr>
      </w:pPr>
      <w:r>
        <w:rPr>
          <w:color w:val="auto"/>
        </w:rPr>
        <w:t>2</w:t>
      </w:r>
      <w:r>
        <w:rPr>
          <w:rFonts w:hint="eastAsia"/>
          <w:color w:val="auto"/>
        </w:rPr>
        <w:t>） 分包人在本工程被媒体披露欠薪的情况；</w:t>
      </w:r>
    </w:p>
    <w:p>
      <w:pPr>
        <w:pStyle w:val="71"/>
        <w:ind w:firstLine="424" w:firstLineChars="202"/>
        <w:rPr>
          <w:color w:val="auto"/>
        </w:rPr>
      </w:pPr>
      <w:r>
        <w:rPr>
          <w:color w:val="auto"/>
        </w:rPr>
        <w:t>3</w:t>
      </w:r>
      <w:r>
        <w:rPr>
          <w:rFonts w:hint="eastAsia"/>
          <w:color w:val="auto"/>
        </w:rPr>
        <w:t>） 发生分包人工人因欠薪而有组织的上访；</w:t>
      </w:r>
    </w:p>
    <w:p>
      <w:pPr>
        <w:pStyle w:val="71"/>
        <w:ind w:firstLine="424" w:firstLineChars="202"/>
        <w:rPr>
          <w:color w:val="auto"/>
        </w:rPr>
      </w:pPr>
      <w:r>
        <w:rPr>
          <w:rFonts w:hint="eastAsia"/>
          <w:color w:val="auto"/>
        </w:rPr>
        <w:t>4） 工人因欠薪而引起的有组织的集会以及其他事件，尤其是对发包人的经营、工程进展产生影响的事件。</w:t>
      </w:r>
    </w:p>
    <w:p>
      <w:pPr>
        <w:pStyle w:val="71"/>
        <w:ind w:firstLine="424" w:firstLineChars="202"/>
        <w:rPr>
          <w:color w:val="auto"/>
        </w:rPr>
      </w:pPr>
      <w:r>
        <w:rPr>
          <w:rFonts w:hint="eastAsia"/>
          <w:color w:val="auto"/>
        </w:rPr>
        <w:t>以上事件每发生一次分包人不仅须限期支付处理该事件的费用，还应按如下约定向承包人承担违约责任</w:t>
      </w:r>
    </w:p>
    <w:p>
      <w:pPr>
        <w:pStyle w:val="71"/>
        <w:ind w:firstLine="424" w:firstLineChars="202"/>
        <w:rPr>
          <w:color w:val="auto"/>
        </w:rPr>
      </w:pPr>
      <w:r>
        <w:rPr>
          <w:rFonts w:hint="eastAsia"/>
          <w:color w:val="auto"/>
        </w:rPr>
        <w:t>1）应向承包人支付违约金额20万人民币；</w:t>
      </w:r>
    </w:p>
    <w:p>
      <w:pPr>
        <w:pStyle w:val="71"/>
        <w:ind w:firstLine="424" w:firstLineChars="202"/>
        <w:rPr>
          <w:color w:val="auto"/>
        </w:rPr>
      </w:pPr>
      <w:r>
        <w:rPr>
          <w:rFonts w:hint="eastAsia"/>
          <w:color w:val="auto"/>
        </w:rPr>
        <w:t>2）赔偿承包人因此产生的所有损失（如因此导致发包人产生损失的，由承包人赔偿发包人相应损失），包括第三方向承包人的索赔；</w:t>
      </w:r>
      <w:r>
        <w:rPr>
          <w:color w:val="auto"/>
        </w:rPr>
        <w:t xml:space="preserve"> </w:t>
      </w:r>
    </w:p>
    <w:p>
      <w:pPr>
        <w:pStyle w:val="71"/>
        <w:ind w:firstLine="424" w:firstLineChars="202"/>
        <w:rPr>
          <w:color w:val="auto"/>
        </w:rPr>
      </w:pPr>
      <w:r>
        <w:rPr>
          <w:rFonts w:hint="eastAsia"/>
          <w:color w:val="auto"/>
        </w:rPr>
        <w:t>3）经发包人书面同意，承包人有权解除合同；</w:t>
      </w:r>
    </w:p>
    <w:p>
      <w:pPr>
        <w:pStyle w:val="71"/>
        <w:ind w:firstLine="420"/>
        <w:rPr>
          <w:color w:val="auto"/>
        </w:rPr>
      </w:pPr>
      <w:r>
        <w:rPr>
          <w:rFonts w:hint="eastAsia"/>
          <w:color w:val="auto"/>
        </w:rPr>
        <w:t>4）作为供应商评价考核评审依据限制分包人参与发包人及其集团公司系统内的工程投标或承接工程的活动。</w:t>
      </w:r>
    </w:p>
    <w:p>
      <w:pPr>
        <w:pStyle w:val="71"/>
        <w:ind w:firstLine="420"/>
        <w:rPr>
          <w:color w:val="auto"/>
        </w:rPr>
      </w:pPr>
      <w:r>
        <w:rPr>
          <w:rFonts w:hint="eastAsia"/>
          <w:color w:val="auto"/>
        </w:rPr>
        <w:t>4.7.6.12承包人须按照《广州市建设领域工人工资支付分账管理实施细则》（穗建规字[2020]37号文）、关于印发《广州市建设领域施工企业工人工资支付保证金管理办法》的通知（穗人社规字[2019]7号文）等政府有关部门的文件执行。</w:t>
      </w:r>
    </w:p>
    <w:p>
      <w:pPr>
        <w:pStyle w:val="71"/>
        <w:ind w:firstLine="420"/>
        <w:rPr>
          <w:color w:val="auto"/>
        </w:rPr>
      </w:pPr>
      <w:r>
        <w:rPr>
          <w:rFonts w:hint="eastAsia"/>
          <w:color w:val="auto"/>
        </w:rPr>
        <w:t>4.7.6.13 承包人根据分包人提供的劳务人员工资表所列当期应付劳务工资总额，将等额的工程款支付到劳务人员工资发放专用账户，承包人对劳务人员工资专款专用，承包人应在财务账目中单独列项备查，不得挪作他用。</w:t>
      </w:r>
    </w:p>
    <w:p>
      <w:pPr>
        <w:pStyle w:val="71"/>
        <w:ind w:firstLine="424" w:firstLineChars="202"/>
        <w:rPr>
          <w:color w:val="auto"/>
        </w:rPr>
      </w:pPr>
      <w:r>
        <w:rPr>
          <w:rFonts w:hint="eastAsia"/>
          <w:color w:val="auto"/>
        </w:rPr>
        <w:t>4.9 分包人</w:t>
      </w:r>
      <w:r>
        <w:rPr>
          <w:color w:val="auto"/>
        </w:rPr>
        <w:t>现场查勘：</w:t>
      </w:r>
    </w:p>
    <w:p>
      <w:pPr>
        <w:pStyle w:val="71"/>
        <w:ind w:firstLine="424" w:firstLineChars="202"/>
        <w:rPr>
          <w:color w:val="auto"/>
          <w:u w:val="single"/>
        </w:rPr>
      </w:pPr>
      <w:r>
        <w:rPr>
          <w:rFonts w:hint="eastAsia"/>
          <w:color w:val="auto"/>
        </w:rPr>
        <w:t>4.9.2. 承包人</w:t>
      </w:r>
      <w:r>
        <w:rPr>
          <w:color w:val="auto"/>
        </w:rPr>
        <w:t>向分包人提供的其他资料：</w:t>
      </w:r>
      <w:r>
        <w:rPr>
          <w:rFonts w:hint="eastAsia"/>
          <w:color w:val="auto"/>
          <w:u w:val="single"/>
        </w:rPr>
        <w:t>1、施工场地的地质勘探资料、地下管网线路、地下构筑物资料、现场水文气象资料。分包人应对其阅读上述有关资料后所作出的解释和推断负责。如因分包人原因造成损坏，由分包人负责维修并承担费用。2、承包人将水平控制点提供给分包人，并于现场交验。水平控制点交验完毕，即由分包人自费负责保护，此后由于破坏或失准带来的重新测量、放点费用及由此造成的其他损失均由分包人负担。</w:t>
      </w:r>
    </w:p>
    <w:p>
      <w:pPr>
        <w:pStyle w:val="71"/>
        <w:ind w:firstLine="487" w:firstLineChars="202"/>
        <w:rPr>
          <w:rFonts w:eastAsia="黑体"/>
          <w:b/>
          <w:bCs/>
          <w:color w:val="auto"/>
          <w:kern w:val="2"/>
          <w:sz w:val="24"/>
        </w:rPr>
      </w:pPr>
      <w:r>
        <w:rPr>
          <w:rFonts w:hint="eastAsia" w:eastAsia="黑体"/>
          <w:b/>
          <w:bCs/>
          <w:color w:val="auto"/>
          <w:kern w:val="2"/>
          <w:sz w:val="24"/>
        </w:rPr>
        <w:t>4.11.转包</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建设工程项目禁止转包或肢解后以分包名义进行转包。分包人存在下列情形之一的应认定为转包：</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①分包人将其承包的全部工程转给其他单位或个人施工的；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②分包人将其承包的全部工程肢解以后，以分包的名义分别转给其他单位或个人施工的；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③分包人通过采取合作、联营、个人承包等形式或名义，直接或变相将其他承包的全部工程转给其他单位或个人施工的。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④其他属于《建筑工程施工转包违法分包等违法行为认定查处管理办法（试行）》认定的转包情形。</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分包人出现以上转包情形的，经发包人书面同意，承包人有权单方解除合同，由此造成承包人或发包人损失的，由分包人负责赔偿。</w:t>
      </w:r>
    </w:p>
    <w:p>
      <w:pPr>
        <w:widowControl/>
        <w:spacing w:line="360" w:lineRule="auto"/>
        <w:ind w:firstLine="482" w:firstLineChars="200"/>
        <w:jc w:val="left"/>
        <w:rPr>
          <w:rFonts w:eastAsia="黑体"/>
          <w:b/>
          <w:bCs/>
          <w:sz w:val="24"/>
        </w:rPr>
      </w:pPr>
      <w:r>
        <w:rPr>
          <w:rFonts w:hint="eastAsia" w:eastAsia="黑体"/>
          <w:b/>
          <w:bCs/>
          <w:sz w:val="24"/>
        </w:rPr>
        <w:t>4.12.挂靠</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分包人存在下列情形之一的，应认定为挂靠：</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① 分包人允许没有资质的单位或个人借用其资质承揽工程的；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② 分包人通过采取合作、联营、个人承包等形式或名义，直接或变相将其承包的全部工程转给其他单位或个人施工的；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③ 分包人收到工程款后又将款项转拨给其他单位和个人，又不能进行合理解释并提供材料证明的；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④ 其他属于《建筑工程施工转包违法分包等违法行为认定查处管理办法（试行）》认定的挂靠情形。</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分包人出现以上挂靠情形的，经发包人同意，承包人有权单方解除合同，由此造成承包人或发包人损失的，由分包人负责赔偿。</w:t>
      </w:r>
    </w:p>
    <w:p>
      <w:pPr>
        <w:widowControl/>
        <w:spacing w:line="360" w:lineRule="auto"/>
        <w:ind w:firstLine="482" w:firstLineChars="200"/>
        <w:jc w:val="left"/>
        <w:rPr>
          <w:rFonts w:ascii="Times New Roman" w:hAnsi="Times New Roman" w:eastAsia="仿宋_GB2312"/>
          <w:kern w:val="0"/>
          <w:szCs w:val="32"/>
        </w:rPr>
      </w:pPr>
      <w:r>
        <w:rPr>
          <w:rFonts w:hint="eastAsia" w:ascii="Times New Roman" w:hAnsi="Times New Roman" w:eastAsia="黑体"/>
          <w:b/>
          <w:bCs/>
          <w:sz w:val="24"/>
          <w:szCs w:val="32"/>
        </w:rPr>
        <w:t>4.13.遵守法律</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分包人在履行合同期间应遵守法律，并保证承包人免于承担因分包人违反法律而引起的任何责任。遵守国家、省、市有关社会信用体系建设工作的法律法规和部门规章，严格执行信用承诺制度，违背信用承诺约定时，承担违约责任，并依法承担相应法律责任。分包人在本工程项目中存在下列行为的，将被拒绝参与发包人及其集团系内后续工程项目的投标，拒绝投标时限由发包人视分包人违法、违规严重程度确定：</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①将中标工程转包或者违法再分包的；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②在中标工程中不执行质量、安全生产相关规定，造成严重质量或安全事故的；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③存在围标或串标情形的；</w:t>
      </w:r>
    </w:p>
    <w:p>
      <w:pPr>
        <w:widowControl/>
        <w:spacing w:line="360" w:lineRule="auto"/>
        <w:ind w:firstLine="420" w:firstLineChars="200"/>
        <w:jc w:val="left"/>
        <w:rPr>
          <w:rFonts w:ascii="Times New Roman" w:hAnsi="Times New Roman" w:eastAsia="仿宋_GB2312"/>
          <w:kern w:val="0"/>
          <w:szCs w:val="32"/>
        </w:rPr>
      </w:pPr>
      <w:r>
        <w:rPr>
          <w:rFonts w:hint="eastAsia" w:ascii="Times New Roman" w:hAnsi="Times New Roman" w:eastAsia="仿宋_GB2312"/>
          <w:kern w:val="0"/>
          <w:szCs w:val="32"/>
        </w:rPr>
        <w:t>④存在弄虚作假骗取中标情形的；</w:t>
      </w:r>
    </w:p>
    <w:p>
      <w:pPr>
        <w:widowControl/>
        <w:spacing w:line="360" w:lineRule="auto"/>
        <w:ind w:firstLine="420" w:firstLineChars="200"/>
        <w:jc w:val="left"/>
        <w:rPr>
          <w:rFonts w:eastAsia="仿宋_GB2312"/>
          <w:kern w:val="0"/>
        </w:rPr>
      </w:pPr>
      <w:r>
        <w:rPr>
          <w:rFonts w:hint="eastAsia" w:ascii="Times New Roman" w:hAnsi="Times New Roman" w:eastAsia="仿宋_GB2312"/>
          <w:kern w:val="0"/>
          <w:szCs w:val="32"/>
        </w:rPr>
        <w:t>⑤存在因过错行为被生效法律文书认定承担违约或侵权责任的；</w:t>
      </w:r>
    </w:p>
    <w:p>
      <w:pPr>
        <w:pStyle w:val="71"/>
        <w:ind w:firstLine="424" w:firstLineChars="202"/>
        <w:rPr>
          <w:rFonts w:ascii="仿宋" w:hAnsi="仿宋" w:eastAsia="仿宋"/>
          <w:color w:val="auto"/>
        </w:rPr>
      </w:pPr>
      <w:r>
        <w:rPr>
          <w:rFonts w:hint="eastAsia" w:ascii="仿宋" w:hAnsi="仿宋" w:eastAsia="仿宋"/>
          <w:color w:val="auto"/>
        </w:rPr>
        <w:t>⑥分包人的不良行为导致发包人对其信用评价得分在60分以下或不及格的。</w:t>
      </w:r>
    </w:p>
    <w:p>
      <w:pPr>
        <w:pStyle w:val="86"/>
        <w:rPr>
          <w:color w:val="auto"/>
        </w:rPr>
      </w:pPr>
      <w:bookmarkStart w:id="629" w:name="_Toc6484"/>
      <w:bookmarkStart w:id="630" w:name="_Toc19925"/>
      <w:bookmarkStart w:id="631" w:name="_Toc44228157"/>
      <w:bookmarkStart w:id="632" w:name="_Toc91082438"/>
      <w:bookmarkStart w:id="633" w:name="_Toc44492570"/>
      <w:bookmarkStart w:id="634" w:name="_Toc38987274"/>
      <w:bookmarkStart w:id="635" w:name="_Toc18650"/>
      <w:r>
        <w:rPr>
          <w:rFonts w:hint="eastAsia"/>
          <w:color w:val="auto"/>
        </w:rPr>
        <w:t>5.材料和工程设备</w:t>
      </w:r>
      <w:bookmarkEnd w:id="629"/>
      <w:bookmarkEnd w:id="630"/>
      <w:bookmarkEnd w:id="631"/>
      <w:bookmarkEnd w:id="632"/>
      <w:bookmarkEnd w:id="633"/>
      <w:bookmarkEnd w:id="634"/>
      <w:bookmarkEnd w:id="635"/>
    </w:p>
    <w:p>
      <w:pPr>
        <w:pStyle w:val="90"/>
        <w:ind w:firstLine="480"/>
        <w:rPr>
          <w:color w:val="auto"/>
        </w:rPr>
      </w:pPr>
      <w:bookmarkStart w:id="636" w:name="_Toc44492571"/>
      <w:bookmarkStart w:id="637" w:name="_Toc10882"/>
      <w:bookmarkStart w:id="638" w:name="_Toc27607"/>
      <w:r>
        <w:rPr>
          <w:rFonts w:hint="eastAsia"/>
          <w:color w:val="auto"/>
        </w:rPr>
        <w:t>5.1. 分包人提供的材料和工程设备</w:t>
      </w:r>
      <w:bookmarkEnd w:id="636"/>
      <w:bookmarkEnd w:id="637"/>
      <w:bookmarkEnd w:id="638"/>
    </w:p>
    <w:p>
      <w:pPr>
        <w:pStyle w:val="71"/>
        <w:ind w:firstLine="420"/>
        <w:rPr>
          <w:rFonts w:ascii="仿宋" w:hAnsi="仿宋" w:eastAsia="仿宋"/>
          <w:color w:val="auto"/>
        </w:rPr>
      </w:pPr>
      <w:r>
        <w:rPr>
          <w:rFonts w:hint="eastAsia" w:ascii="仿宋" w:hAnsi="仿宋" w:eastAsia="仿宋"/>
          <w:color w:val="auto"/>
        </w:rPr>
        <w:t>5.1.1.分包人进场后30天内须完成材料设备品牌、系列型号的报审工作，包括：清单内的所有主材、设备、合同附件4约定的材料设备，有技术文件约定参数的材料设备，其他需要报审的材料设备。品牌报审同时完成以下计划申报工作：《材料设备进场计划》、《材料设备排产计划》。分包人原则上必须选用合同材料设备品牌推荐表（</w:t>
      </w:r>
      <w:commentRangeStart w:id="8"/>
      <w:r>
        <w:rPr>
          <w:rFonts w:hint="eastAsia" w:ascii="仿宋" w:hAnsi="仿宋" w:eastAsia="仿宋"/>
          <w:color w:val="auto"/>
        </w:rPr>
        <w:t>详合同附件4</w:t>
      </w:r>
      <w:commentRangeEnd w:id="8"/>
      <w:r>
        <w:rPr>
          <w:rStyle w:val="45"/>
          <w:color w:val="auto"/>
          <w:kern w:val="2"/>
        </w:rPr>
        <w:commentReference w:id="8"/>
      </w:r>
      <w:r>
        <w:rPr>
          <w:rFonts w:hint="eastAsia" w:ascii="仿宋" w:hAnsi="仿宋" w:eastAsia="仿宋"/>
          <w:color w:val="auto"/>
        </w:rPr>
        <w:t>） 中明确的材料设备品牌，并通过承包人报发包人审批同意后方可用于本合同工程。如分包人使用“或相当于的品牌”，则通过承包人报发包人最终书面确认后方可使用，如发包人认为该品牌不属于“或相当于的品牌”的，发包人有权通过承包人要求分包人按合同材料设各品牌推荐表确定最终选用品牌，且相关费用将不再增加。</w:t>
      </w:r>
    </w:p>
    <w:p>
      <w:pPr>
        <w:pStyle w:val="71"/>
        <w:ind w:firstLine="420"/>
        <w:rPr>
          <w:rFonts w:ascii="仿宋" w:hAnsi="仿宋" w:eastAsia="仿宋"/>
          <w:color w:val="auto"/>
        </w:rPr>
      </w:pPr>
      <w:r>
        <w:rPr>
          <w:rFonts w:hint="eastAsia" w:ascii="仿宋" w:hAnsi="仿宋" w:eastAsia="仿宋"/>
          <w:color w:val="auto"/>
        </w:rPr>
        <w:t>5.1.2.发包人、承包人对分包人提供材料和工程设备的另行约定为：对于投标书中已承诺并经发包人确认的材料（设备），经总监理工程师和发包人、承包人核实，在施工当时已停产或施工当时有生产但市场上的数量不能满足施工需要的，若招标时发包人已提供参考品牌的，由发包人在推荐品牌中选择与投标书中已承诺材料同一档次或高一档次的品牌材料，主材或设备价格按原投标材料（设备）单价；若招标时发包人未明确参考品牌的，分包人须采购发包人认可的与其投标书承诺品牌同一档次的材料（设备），价格按原投标单价；若招标时发包人未明确参考品牌的，且分包人在其投标书中亦未对相关材料（设备）品牌进行承诺的，须采购满足相关技术要求且发包人认可的材料（设备），价格按原投标单价。</w:t>
      </w:r>
    </w:p>
    <w:p>
      <w:pPr>
        <w:pStyle w:val="71"/>
        <w:ind w:firstLine="420"/>
        <w:rPr>
          <w:color w:val="auto"/>
        </w:rPr>
      </w:pPr>
      <w:r>
        <w:rPr>
          <w:rFonts w:hint="eastAsia"/>
          <w:color w:val="auto"/>
        </w:rPr>
        <w:t xml:space="preserve">5.1.4. 分包人自行采购的材料设备，订货前至少3天（属监造设备的订货前至少/天），通过承包人审核后，由承包人向监理人及发包人提供相关的材料、设备文件（包括但不限于品牌、产地、规格、等级、技术性能指标检测检验报告等证明材料、设备满足图纸及技术文件要求，且与发包人推荐品牌相当档次的文件、资料），经承包人及发包人审批同意后方可采购；并对需要封样的产品进行三方封样, 作为进场验收和施工复核的依据。分包人所购材料设备必须是原厂、正品、全新的产品。 </w:t>
      </w:r>
    </w:p>
    <w:p>
      <w:pPr>
        <w:pStyle w:val="71"/>
        <w:ind w:firstLine="420"/>
        <w:rPr>
          <w:color w:val="auto"/>
        </w:rPr>
      </w:pPr>
      <w:r>
        <w:rPr>
          <w:rFonts w:hint="eastAsia"/>
          <w:color w:val="auto"/>
        </w:rPr>
        <w:t>材料、设备所配套申报的生产及加工厂家、代理商需要满足招标文件中相关要求，并配合发包人进行相关考察，考察结果不能满足项目需求的，承包人或发包人有权拒绝使用该项产品。材料、设备进场前7天，需要向承包人和发包人提供分包人或其经发包人审批的相关厂家、授权代理商签订的供货合同、出厂合格证、各种产品质量认证证书、出厂试验报告、型式试验报告、第三方检测报告、相关保证函、厂家联系方式、验证方式、厂家确认的出货单等相关正规渠道出货证明，进口材料设备还需要提供报关单、原产地证明、商检证明文件，甲供材料还需签署：《材料设备收货单》、《材料设备领料单》。授权代理商须提供项目授权或年度授权证明。材料、设备、辅材的采购不得由劳务分包代购。材料、设备未附相关采购合同的，进度款中承包人不予支付相关材料、设备费用。</w:t>
      </w:r>
    </w:p>
    <w:p>
      <w:pPr>
        <w:pStyle w:val="71"/>
        <w:ind w:firstLine="420"/>
        <w:rPr>
          <w:color w:val="auto"/>
        </w:rPr>
      </w:pPr>
      <w:r>
        <w:rPr>
          <w:rFonts w:hint="eastAsia"/>
          <w:color w:val="auto"/>
        </w:rPr>
        <w:t>分包人需要根据承包人及发包人要求制定材料设备的进场计划并与厂家制定材料设备排产计划和监造大纲。按监造大纲组织到厂监造。需监造的材料设备：</w:t>
      </w:r>
      <w:r>
        <w:rPr>
          <w:color w:val="auto"/>
          <w:u w:val="single"/>
        </w:rPr>
        <w:t xml:space="preserve"> / </w:t>
      </w:r>
      <w:r>
        <w:rPr>
          <w:rFonts w:hint="eastAsia"/>
          <w:color w:val="auto"/>
        </w:rPr>
        <w:t>。监造材料设备的相关费用根据各付各费原则各自承担。</w:t>
      </w:r>
    </w:p>
    <w:p>
      <w:pPr>
        <w:pStyle w:val="71"/>
        <w:ind w:firstLine="420"/>
        <w:rPr>
          <w:color w:val="auto"/>
        </w:rPr>
      </w:pPr>
      <w:r>
        <w:rPr>
          <w:rFonts w:hint="eastAsia"/>
          <w:color w:val="auto"/>
        </w:rPr>
        <w:t>分包人自行采购的材料、设备（或元件）未按合同约定报承包人及发包人审批同意的，分包人应按该批材料、设备（或元件）的“数量×分项清单价”20％（且不少于1000元）支付违约金。承包人有权要求分包人拆除、退场或重新采购，并承担由此发生的费用，工期不予顺延。</w:t>
      </w:r>
    </w:p>
    <w:p>
      <w:pPr>
        <w:pStyle w:val="71"/>
        <w:ind w:firstLine="420"/>
        <w:rPr>
          <w:color w:val="auto"/>
        </w:rPr>
      </w:pPr>
      <w:r>
        <w:rPr>
          <w:rFonts w:hint="eastAsia"/>
          <w:color w:val="auto"/>
        </w:rPr>
        <w:t>分包人原则上必须选用工程材料设备品牌推荐表中明确的材料设备品牌，并经承包人及发包人审批同意后方可用于本合同工程。对于分包人上报的品牌，经承包人核实后，报总监理工程师和发包人核实，在施工当时已停产或施工当时有生产但市场上的数量不能满足施工需要的，由发包人在推荐品牌中选定其他品牌材料（设备），主材或设备价格按原投标材料（设备）单价；若分包人使用材料设备品牌推荐表以外的同档次或更优产品的，主材或设备价格按原投标材料（设备）单价下浮30%计价；若招标时发包人未明确参考品牌的，分包人须采购发包人认可的与其投标书承诺品牌同一档次的材料（设备），价格按原投标单价；若招标时发包人未明确参考品牌的，且分包人在其投标书中亦未对相关材料（设备）品牌进行承诺的，须采购满足相关技术要求且发包人认可的材料（设备），价格按原投标单价。</w:t>
      </w:r>
    </w:p>
    <w:p>
      <w:pPr>
        <w:pStyle w:val="71"/>
        <w:ind w:firstLine="420"/>
        <w:rPr>
          <w:color w:val="auto"/>
        </w:rPr>
      </w:pPr>
      <w:r>
        <w:rPr>
          <w:rFonts w:hint="eastAsia"/>
          <w:color w:val="auto"/>
        </w:rPr>
        <w:t>发包人有权对合同附件4的部分品牌进行更换或取消，对新增的材料设备品牌价格由双方协商确定。</w:t>
      </w:r>
    </w:p>
    <w:p>
      <w:pPr>
        <w:pStyle w:val="71"/>
        <w:ind w:firstLine="420"/>
        <w:rPr>
          <w:color w:val="auto"/>
        </w:rPr>
      </w:pPr>
      <w:r>
        <w:rPr>
          <w:rFonts w:hint="eastAsia"/>
          <w:color w:val="auto"/>
        </w:rPr>
        <w:t>对于垄断性（消防、电力、防雷、市政给水、排污、环保、燃气、网络通讯等）部门要求验收的材料，分包人必须使用在工程所在地有相关工程业绩的材料并提交相关工程业绩的证明。</w:t>
      </w:r>
    </w:p>
    <w:p>
      <w:pPr>
        <w:pStyle w:val="71"/>
        <w:ind w:firstLine="420"/>
        <w:rPr>
          <w:color w:val="auto"/>
        </w:rPr>
      </w:pPr>
      <w:r>
        <w:rPr>
          <w:rFonts w:hint="eastAsia"/>
          <w:color w:val="auto"/>
        </w:rPr>
        <w:t>5.1.8.检测费用承担方式：</w:t>
      </w:r>
    </w:p>
    <w:p>
      <w:pPr>
        <w:pStyle w:val="71"/>
        <w:ind w:firstLine="420"/>
        <w:rPr>
          <w:color w:val="auto"/>
        </w:rPr>
      </w:pPr>
      <w:r>
        <w:rPr>
          <w:rFonts w:hint="eastAsia"/>
          <w:color w:val="auto"/>
        </w:rPr>
        <w:t>本合同工程相关的第三方检测由发包人另行委托，不在本合同范围内，发包人只承担相应的检测费，其他一切相关费用及工作均由分包人承担且已经包含在本合同价款内（包括但不限于：需提供检测所需的材料并承担材料及材料损耗及检测配合的相关费用）。除根据政策要求的第三方检测和监理相关检测外，根据工程实际情况，发包人对有疑问、高价值、对效果有重大影响、易产生不合格品的材料设备有权实施抽检，且分包人不得以该抽检工作为由提出工期索赔。检验的结果证明该项材料、设备不符合合同要求的，因此增加的费用由分包人承担；检验结果证明该项材料、设备符合合同要求的，由发包人承担因此增加的费用。</w:t>
      </w:r>
    </w:p>
    <w:p>
      <w:pPr>
        <w:pStyle w:val="71"/>
        <w:ind w:firstLine="420"/>
        <w:rPr>
          <w:color w:val="auto"/>
        </w:rPr>
      </w:pPr>
      <w:r>
        <w:rPr>
          <w:rFonts w:hint="eastAsia"/>
          <w:color w:val="auto"/>
        </w:rPr>
        <w:t>各项检查中已经出现不合格品的材料、设备整改后需要加倍抽检或全检，分包人承担全额费用，工期不予顺延。不论是否通过发包人、监理人的抽查、验收，监理人及发包人对材料、设备的检验、抽查意见均不免除分包人提供的材料设备不符合合同约定的责任。</w:t>
      </w:r>
    </w:p>
    <w:p>
      <w:pPr>
        <w:pStyle w:val="71"/>
        <w:ind w:firstLine="420"/>
        <w:rPr>
          <w:color w:val="auto"/>
        </w:rPr>
      </w:pPr>
      <w:r>
        <w:rPr>
          <w:rFonts w:hint="eastAsia"/>
          <w:color w:val="auto"/>
        </w:rPr>
        <w:t>5.1.9. 分包人采购和（或）使用不符合设计和合同要求的材料、设备（或元件）时，应按该批材料、设备（或元件）的“数量×分项清单价”20％（且不少于1000元）支付违约金。发包人或承包人有权要求分包人拆除、退场或重新采购，并承担由此发生的费用，工期不予顺延。</w:t>
      </w:r>
    </w:p>
    <w:p>
      <w:pPr>
        <w:pStyle w:val="71"/>
        <w:ind w:firstLine="420"/>
        <w:rPr>
          <w:color w:val="auto"/>
        </w:rPr>
      </w:pPr>
      <w:r>
        <w:rPr>
          <w:rFonts w:hint="eastAsia"/>
          <w:color w:val="auto"/>
        </w:rPr>
        <w:t>若分包人将假冒伪劣材料设备用于本工程，</w:t>
      </w:r>
      <w:r>
        <w:rPr>
          <w:rFonts w:hint="eastAsia"/>
          <w:color w:val="auto"/>
          <w:u w:val="single"/>
        </w:rPr>
        <w:t>则每发生一例，经发包人书面通知，承包人有权要求分包人承担相当于该批材料价款2倍的违约金，该款项直接从工程款中扣除，无需经分包人同意。</w:t>
      </w:r>
      <w:r>
        <w:rPr>
          <w:rFonts w:hint="eastAsia"/>
          <w:color w:val="auto"/>
        </w:rPr>
        <w:t xml:space="preserve"> 分包人并应无条件负责修复、拆除并将所购材料设备退场，并承担由此产生的一切费用及责任，由此延误的工期由分包人承担责任。 </w:t>
      </w:r>
    </w:p>
    <w:p>
      <w:pPr>
        <w:pStyle w:val="90"/>
        <w:ind w:firstLine="480"/>
        <w:rPr>
          <w:color w:val="auto"/>
        </w:rPr>
      </w:pPr>
      <w:bookmarkStart w:id="639" w:name="_Toc9193"/>
      <w:bookmarkStart w:id="640" w:name="_Toc28464"/>
      <w:bookmarkStart w:id="641" w:name="_Toc44492572"/>
      <w:r>
        <w:rPr>
          <w:rFonts w:hint="eastAsia"/>
          <w:color w:val="auto"/>
        </w:rPr>
        <w:t>5.2.   发包人提供的材料和工程设备</w:t>
      </w:r>
      <w:bookmarkEnd w:id="639"/>
      <w:bookmarkEnd w:id="640"/>
      <w:bookmarkEnd w:id="641"/>
    </w:p>
    <w:p>
      <w:pPr>
        <w:pStyle w:val="88"/>
        <w:ind w:firstLine="420"/>
        <w:rPr>
          <w:rFonts w:eastAsia="仿宋_GB2312"/>
          <w:b w:val="0"/>
          <w:color w:val="auto"/>
        </w:rPr>
      </w:pPr>
      <w:bookmarkStart w:id="642" w:name="_Toc10356"/>
      <w:r>
        <w:rPr>
          <w:rFonts w:hint="eastAsia" w:eastAsia="仿宋_GB2312"/>
          <w:b w:val="0"/>
          <w:color w:val="auto"/>
        </w:rPr>
        <w:t>5.2.1. 发包人提供的材料和工程设备清单：</w:t>
      </w:r>
      <w:commentRangeStart w:id="9"/>
      <w:r>
        <w:rPr>
          <w:rFonts w:hint="eastAsia" w:eastAsia="仿宋_GB2312"/>
          <w:b w:val="0"/>
          <w:color w:val="auto"/>
        </w:rPr>
        <w:t>本合同无甲供材料及设备。</w:t>
      </w:r>
      <w:commentRangeEnd w:id="9"/>
      <w:r>
        <w:rPr>
          <w:rStyle w:val="45"/>
          <w:b w:val="0"/>
          <w:color w:val="auto"/>
          <w:kern w:val="2"/>
        </w:rPr>
        <w:commentReference w:id="9"/>
      </w:r>
    </w:p>
    <w:bookmarkEnd w:id="642"/>
    <w:p>
      <w:pPr>
        <w:pStyle w:val="90"/>
        <w:ind w:firstLine="482"/>
        <w:rPr>
          <w:b/>
          <w:color w:val="auto"/>
        </w:rPr>
      </w:pPr>
      <w:r>
        <w:rPr>
          <w:rFonts w:hint="eastAsia"/>
          <w:b/>
          <w:color w:val="auto"/>
        </w:rPr>
        <w:t>5.4.</w:t>
      </w:r>
      <w:r>
        <w:rPr>
          <w:rFonts w:hint="eastAsia"/>
          <w:b/>
          <w:color w:val="auto"/>
        </w:rPr>
        <w:tab/>
      </w:r>
      <w:r>
        <w:rPr>
          <w:rFonts w:hint="eastAsia"/>
          <w:b/>
          <w:color w:val="auto"/>
        </w:rPr>
        <w:t>禁止使用不合格的材料和工程设备</w:t>
      </w:r>
    </w:p>
    <w:p>
      <w:pPr>
        <w:adjustRightInd w:val="0"/>
        <w:snapToGrid w:val="0"/>
        <w:spacing w:line="360" w:lineRule="auto"/>
        <w:ind w:firstLine="420" w:firstLineChars="200"/>
        <w:rPr>
          <w:rFonts w:ascii="Times New Roman" w:hAnsi="Times New Roman" w:eastAsia="仿宋_GB2312"/>
          <w:kern w:val="0"/>
          <w:szCs w:val="32"/>
        </w:rPr>
      </w:pPr>
      <w:r>
        <w:rPr>
          <w:rFonts w:hint="eastAsia" w:ascii="Times New Roman" w:hAnsi="Times New Roman" w:eastAsia="仿宋_GB2312"/>
          <w:kern w:val="0"/>
          <w:szCs w:val="32"/>
        </w:rPr>
        <w:t>5.4.4.分包人使用了不合格材料或工程设备，工程质量达不到标准要求，又拒绝整改的，分包人应按合同专用条款第22.1.9.3条第9）款约定承担违约责任。</w:t>
      </w:r>
    </w:p>
    <w:p>
      <w:pPr>
        <w:pStyle w:val="86"/>
        <w:rPr>
          <w:color w:val="auto"/>
        </w:rPr>
      </w:pPr>
      <w:bookmarkStart w:id="643" w:name="_Toc44492573"/>
      <w:bookmarkStart w:id="644" w:name="_Toc44228158"/>
      <w:bookmarkStart w:id="645" w:name="_Toc20736"/>
      <w:bookmarkStart w:id="646" w:name="_Toc91082439"/>
      <w:bookmarkStart w:id="647" w:name="_Toc31629"/>
      <w:bookmarkStart w:id="648" w:name="_Toc38987275"/>
      <w:bookmarkStart w:id="649" w:name="_Toc13460"/>
      <w:r>
        <w:rPr>
          <w:rFonts w:hint="eastAsia"/>
          <w:color w:val="auto"/>
        </w:rPr>
        <w:t>6.施工设备和临时设施</w:t>
      </w:r>
      <w:bookmarkEnd w:id="643"/>
      <w:bookmarkEnd w:id="644"/>
      <w:bookmarkEnd w:id="645"/>
      <w:bookmarkEnd w:id="646"/>
      <w:bookmarkEnd w:id="647"/>
      <w:bookmarkEnd w:id="648"/>
      <w:bookmarkEnd w:id="649"/>
    </w:p>
    <w:p>
      <w:pPr>
        <w:pStyle w:val="90"/>
        <w:ind w:firstLine="482"/>
        <w:rPr>
          <w:b/>
          <w:color w:val="auto"/>
        </w:rPr>
      </w:pPr>
      <w:bookmarkStart w:id="650" w:name="_Toc44492574"/>
      <w:bookmarkStart w:id="651" w:name="_Toc2314"/>
      <w:bookmarkStart w:id="652" w:name="_Toc25127"/>
      <w:r>
        <w:rPr>
          <w:rFonts w:hint="eastAsia"/>
          <w:b/>
          <w:color w:val="auto"/>
        </w:rPr>
        <w:t>6.1. 分包人提供的施工设备和临时设施</w:t>
      </w:r>
      <w:bookmarkEnd w:id="650"/>
      <w:bookmarkEnd w:id="651"/>
      <w:bookmarkEnd w:id="652"/>
    </w:p>
    <w:p>
      <w:pPr>
        <w:pStyle w:val="71"/>
        <w:ind w:firstLine="420"/>
        <w:rPr>
          <w:color w:val="auto"/>
        </w:rPr>
      </w:pPr>
      <w:r>
        <w:rPr>
          <w:rFonts w:hint="eastAsia"/>
          <w:color w:val="auto"/>
        </w:rPr>
        <w:t>6.1.2. 分包人提供的施工设备或临时设施：</w:t>
      </w:r>
      <w:r>
        <w:rPr>
          <w:rFonts w:hint="eastAsia"/>
          <w:color w:val="auto"/>
          <w:u w:val="single"/>
        </w:rPr>
        <w:t xml:space="preserve"> </w:t>
      </w:r>
      <w:r>
        <w:rPr>
          <w:rFonts w:hint="eastAsia" w:hAnsi="宋体"/>
          <w:color w:val="auto"/>
          <w:u w:val="single"/>
        </w:rPr>
        <w:t>分包人提供的施工设备或临时设施不得低于分包人投标文件中明确的数量、规格及投入时间等承诺标准，详见本合同附件18《主要施工机械设备表》；如合同附件18中提供的施工设备或临时设施无法满足按约定的时间、质量标准等完成本合同工程的要求，分包人应自行增加、完善投入的施工设备和临时设施；如承包人认为分包人投入的施工设备或临时设施不足，已影响到工程进度、安全、质量，承包人有权要求分包人在</w:t>
      </w:r>
      <w:r>
        <w:rPr>
          <w:rFonts w:hAnsi="宋体"/>
          <w:color w:val="auto"/>
          <w:u w:val="single"/>
        </w:rPr>
        <w:t>48小时内增加及完善投入的施工设备和临时设施，否则分包人</w:t>
      </w:r>
      <w:r>
        <w:rPr>
          <w:rFonts w:hint="eastAsia" w:hAnsi="宋体"/>
          <w:color w:val="auto"/>
          <w:u w:val="single"/>
        </w:rPr>
        <w:t>每次</w:t>
      </w:r>
      <w:r>
        <w:rPr>
          <w:rFonts w:hAnsi="宋体"/>
          <w:color w:val="auto"/>
          <w:u w:val="single"/>
        </w:rPr>
        <w:t>须向发包人</w:t>
      </w:r>
      <w:r>
        <w:rPr>
          <w:rFonts w:hint="eastAsia" w:hAnsi="宋体"/>
          <w:color w:val="auto"/>
          <w:u w:val="single"/>
        </w:rPr>
        <w:t>按下述6.1.3条约定承担违约责任，且不免除工期违约责任。增加及完善投入的施工设备和临时设施相关费用由分包人承担，包含在签约合同价格中</w:t>
      </w:r>
      <w:r>
        <w:rPr>
          <w:rFonts w:hint="eastAsia"/>
          <w:color w:val="auto"/>
        </w:rPr>
        <w:t>。</w:t>
      </w:r>
    </w:p>
    <w:p>
      <w:pPr>
        <w:pStyle w:val="71"/>
        <w:ind w:firstLine="420"/>
        <w:rPr>
          <w:color w:val="auto"/>
        </w:rPr>
      </w:pPr>
      <w:r>
        <w:rPr>
          <w:rFonts w:hint="eastAsia"/>
          <w:color w:val="auto"/>
        </w:rPr>
        <w:t>6</w:t>
      </w:r>
      <w:r>
        <w:rPr>
          <w:color w:val="auto"/>
        </w:rPr>
        <w:t>.1.3分包人不得以任何理由中途停工，或变相减少施工组织中规定的施工设备，否则经承包人</w:t>
      </w:r>
      <w:r>
        <w:rPr>
          <w:rFonts w:hint="eastAsia"/>
          <w:color w:val="auto"/>
        </w:rPr>
        <w:t>、</w:t>
      </w:r>
      <w:r>
        <w:rPr>
          <w:color w:val="auto"/>
        </w:rPr>
        <w:t>发包人和</w:t>
      </w:r>
      <w:r>
        <w:rPr>
          <w:rFonts w:hint="eastAsia"/>
          <w:color w:val="auto"/>
        </w:rPr>
        <w:t>监理人</w:t>
      </w:r>
      <w:r>
        <w:rPr>
          <w:color w:val="auto"/>
        </w:rPr>
        <w:t>确认，视为分包人违约，违约金规定如下：施工</w:t>
      </w:r>
      <w:r>
        <w:rPr>
          <w:color w:val="auto"/>
          <w:u w:val="single"/>
        </w:rPr>
        <w:t>设备</w:t>
      </w:r>
      <w:r>
        <w:rPr>
          <w:rFonts w:hint="eastAsia"/>
          <w:color w:val="auto"/>
          <w:u w:val="single"/>
        </w:rPr>
        <w:t>2</w:t>
      </w:r>
      <w:r>
        <w:rPr>
          <w:color w:val="auto"/>
          <w:u w:val="single"/>
        </w:rPr>
        <w:t>000元/台/天</w:t>
      </w:r>
      <w:r>
        <w:rPr>
          <w:color w:val="auto"/>
        </w:rPr>
        <w:t>。</w:t>
      </w:r>
    </w:p>
    <w:p>
      <w:pPr>
        <w:pStyle w:val="71"/>
        <w:ind w:firstLine="420"/>
        <w:rPr>
          <w:color w:val="auto"/>
        </w:rPr>
      </w:pPr>
      <w:r>
        <w:rPr>
          <w:rFonts w:hint="eastAsia"/>
          <w:color w:val="auto"/>
        </w:rPr>
        <w:t>6.1.4 分包人施工所需的临时设施应全部在拟建工程占地范围内布置，承包人不提供额外的施工用地。如果分包人出于任何正当的理由，要求临时占用任何额外的施工用地，应尽可能协助分包人获得其所需的临时用地，但所有的费用都应由分包人承担。承包人不承诺保证获得或提供分包人要求的任何临时用地。</w:t>
      </w:r>
    </w:p>
    <w:p>
      <w:pPr>
        <w:pStyle w:val="71"/>
        <w:ind w:firstLine="420"/>
        <w:rPr>
          <w:color w:val="auto"/>
        </w:rPr>
      </w:pPr>
      <w:r>
        <w:rPr>
          <w:rFonts w:hint="eastAsia"/>
          <w:color w:val="auto"/>
        </w:rPr>
        <w:t>6.1.5 分包人应绘制场地平面布置图，编制施工场地布置方案报承包人、监理人审批、发包人认可，场地布置应满足办公、生活、施工、消防、环保、污水处理一体化等要求。</w:t>
      </w:r>
    </w:p>
    <w:p>
      <w:pPr>
        <w:pStyle w:val="71"/>
        <w:ind w:firstLine="420"/>
        <w:rPr>
          <w:color w:val="auto"/>
        </w:rPr>
      </w:pPr>
      <w:r>
        <w:rPr>
          <w:rFonts w:hint="eastAsia"/>
          <w:color w:val="auto"/>
        </w:rPr>
        <w:t>6.1.6 分包人的</w:t>
      </w:r>
      <w:r>
        <w:rPr>
          <w:rFonts w:hint="eastAsia" w:hAnsi="宋体"/>
          <w:color w:val="auto"/>
        </w:rPr>
        <w:t>施工人员住宿由分包人自行于工地范围外解决并自行考虑住宿费用。本工程场地不能保证场地内材料存放与加工布置需求，分包人应根据现场踏勘情况及施工组织需求综合自行考虑所连带发生的相关费用。</w:t>
      </w:r>
    </w:p>
    <w:p>
      <w:pPr>
        <w:pStyle w:val="90"/>
        <w:ind w:firstLine="482"/>
        <w:rPr>
          <w:b/>
          <w:color w:val="auto"/>
        </w:rPr>
      </w:pPr>
      <w:bookmarkStart w:id="653" w:name="_Toc18204"/>
      <w:bookmarkStart w:id="654" w:name="_Toc17285"/>
      <w:bookmarkStart w:id="655" w:name="_Toc44492575"/>
      <w:r>
        <w:rPr>
          <w:rFonts w:hint="eastAsia"/>
          <w:b/>
          <w:color w:val="auto"/>
        </w:rPr>
        <w:t>6.2. 承包人提供的施工设备和临时设施</w:t>
      </w:r>
      <w:bookmarkEnd w:id="653"/>
      <w:bookmarkEnd w:id="654"/>
      <w:bookmarkEnd w:id="655"/>
    </w:p>
    <w:p>
      <w:pPr>
        <w:pStyle w:val="71"/>
        <w:ind w:firstLine="420"/>
        <w:rPr>
          <w:color w:val="auto"/>
        </w:rPr>
      </w:pPr>
      <w:r>
        <w:rPr>
          <w:rFonts w:hint="eastAsia" w:hAnsi="宋体"/>
          <w:color w:val="auto"/>
        </w:rPr>
        <w:t>6.2.1. 承包人提供的施工设备或临时设施：</w:t>
      </w:r>
      <w:r>
        <w:rPr>
          <w:rFonts w:hint="eastAsia" w:hAnsi="宋体"/>
          <w:color w:val="auto"/>
          <w:u w:val="single"/>
        </w:rPr>
        <w:t xml:space="preserve"> 详见合同附件6        。</w:t>
      </w:r>
    </w:p>
    <w:p>
      <w:pPr>
        <w:pStyle w:val="86"/>
        <w:rPr>
          <w:color w:val="auto"/>
        </w:rPr>
      </w:pPr>
      <w:bookmarkStart w:id="656" w:name="_Toc44492576"/>
      <w:bookmarkStart w:id="657" w:name="_Toc44228159"/>
      <w:bookmarkStart w:id="658" w:name="_Toc16549"/>
      <w:bookmarkStart w:id="659" w:name="_Toc19119"/>
      <w:bookmarkStart w:id="660" w:name="_Toc38987276"/>
      <w:bookmarkStart w:id="661" w:name="_Toc91082440"/>
      <w:bookmarkStart w:id="662" w:name="_Toc21484"/>
      <w:r>
        <w:rPr>
          <w:rFonts w:hint="eastAsia"/>
          <w:color w:val="auto"/>
        </w:rPr>
        <w:t>7.交通运输</w:t>
      </w:r>
      <w:bookmarkEnd w:id="656"/>
      <w:bookmarkEnd w:id="657"/>
      <w:bookmarkEnd w:id="658"/>
      <w:bookmarkEnd w:id="659"/>
      <w:bookmarkEnd w:id="660"/>
      <w:bookmarkEnd w:id="661"/>
      <w:bookmarkEnd w:id="662"/>
    </w:p>
    <w:p>
      <w:pPr>
        <w:pStyle w:val="90"/>
        <w:ind w:firstLine="480"/>
        <w:rPr>
          <w:color w:val="auto"/>
        </w:rPr>
      </w:pPr>
      <w:bookmarkStart w:id="663" w:name="_Toc44492577"/>
      <w:bookmarkStart w:id="664" w:name="_Toc20281"/>
      <w:bookmarkStart w:id="665" w:name="_Toc18123"/>
      <w:r>
        <w:rPr>
          <w:rFonts w:hint="eastAsia"/>
          <w:color w:val="auto"/>
        </w:rPr>
        <w:t>7</w:t>
      </w:r>
      <w:r>
        <w:rPr>
          <w:color w:val="auto"/>
        </w:rPr>
        <w:t xml:space="preserve">.1 </w:t>
      </w:r>
      <w:r>
        <w:rPr>
          <w:rFonts w:hint="eastAsia"/>
          <w:color w:val="auto"/>
        </w:rPr>
        <w:t>场外交通</w:t>
      </w:r>
      <w:bookmarkEnd w:id="663"/>
      <w:bookmarkEnd w:id="664"/>
      <w:bookmarkEnd w:id="665"/>
    </w:p>
    <w:p>
      <w:pPr>
        <w:pStyle w:val="71"/>
        <w:ind w:firstLine="420"/>
        <w:rPr>
          <w:color w:val="auto"/>
        </w:rPr>
      </w:pPr>
      <w:r>
        <w:rPr>
          <w:rFonts w:hint="eastAsia"/>
          <w:color w:val="auto"/>
        </w:rPr>
        <w:t>7.</w:t>
      </w:r>
      <w:r>
        <w:rPr>
          <w:color w:val="auto"/>
        </w:rPr>
        <w:t>1</w:t>
      </w:r>
      <w:r>
        <w:rPr>
          <w:rFonts w:hint="eastAsia"/>
          <w:color w:val="auto"/>
        </w:rPr>
        <w:t>.</w:t>
      </w:r>
      <w:r>
        <w:rPr>
          <w:color w:val="auto"/>
        </w:rPr>
        <w:t>2</w:t>
      </w:r>
      <w:r>
        <w:rPr>
          <w:rFonts w:hint="eastAsia"/>
          <w:color w:val="auto"/>
        </w:rPr>
        <w:t xml:space="preserve"> 分包人车辆外出行驶所需的场外公共道路的通行费、养路费和税款等由分包人自行承担。</w:t>
      </w:r>
    </w:p>
    <w:p>
      <w:pPr>
        <w:pStyle w:val="71"/>
        <w:ind w:firstLine="420"/>
        <w:rPr>
          <w:color w:val="auto"/>
        </w:rPr>
      </w:pPr>
      <w:r>
        <w:rPr>
          <w:color w:val="auto"/>
        </w:rPr>
        <w:t xml:space="preserve">7.1.3 </w:t>
      </w:r>
      <w:r>
        <w:rPr>
          <w:rFonts w:hint="eastAsia"/>
          <w:color w:val="auto"/>
        </w:rPr>
        <w:t>因分包人施工措施配置需求导致场外临时道路用地范围内的绿化迁移、地面附着物拆迁、管线迁改等工作（如需），相关费用由分包人自行承担。</w:t>
      </w:r>
    </w:p>
    <w:p>
      <w:pPr>
        <w:pStyle w:val="71"/>
        <w:ind w:firstLine="420"/>
        <w:rPr>
          <w:color w:val="auto"/>
        </w:rPr>
      </w:pPr>
      <w:r>
        <w:rPr>
          <w:rFonts w:hint="eastAsia"/>
          <w:color w:val="auto"/>
        </w:rPr>
        <w:t>7</w:t>
      </w:r>
      <w:r>
        <w:rPr>
          <w:color w:val="auto"/>
        </w:rPr>
        <w:t xml:space="preserve">.1.4 </w:t>
      </w:r>
      <w:r>
        <w:rPr>
          <w:rFonts w:hint="eastAsia"/>
          <w:color w:val="auto"/>
        </w:rPr>
        <w:t>使用于本项目的泥头车、搅拌车和非道路移动工程机械应满足国家和地方现行法规、政策、规范的全部要求，相关费用（包括环保要求、外运弃置费用等）均已考虑并全部包含在合同价款当中。</w:t>
      </w:r>
    </w:p>
    <w:p>
      <w:pPr>
        <w:pStyle w:val="90"/>
        <w:ind w:firstLine="480"/>
        <w:rPr>
          <w:color w:val="auto"/>
        </w:rPr>
      </w:pPr>
      <w:r>
        <w:rPr>
          <w:rFonts w:hint="eastAsia"/>
          <w:color w:val="auto"/>
        </w:rPr>
        <w:t>7.3.</w:t>
      </w:r>
      <w:r>
        <w:rPr>
          <w:rFonts w:hint="eastAsia"/>
          <w:color w:val="auto"/>
        </w:rPr>
        <w:tab/>
      </w:r>
      <w:r>
        <w:rPr>
          <w:rFonts w:hint="eastAsia"/>
          <w:color w:val="auto"/>
        </w:rPr>
        <w:t>超大件和超重件的运输</w:t>
      </w:r>
    </w:p>
    <w:p>
      <w:pPr>
        <w:adjustRightInd w:val="0"/>
        <w:snapToGrid w:val="0"/>
        <w:spacing w:line="360" w:lineRule="auto"/>
        <w:ind w:firstLine="420" w:firstLineChars="200"/>
        <w:rPr>
          <w:rFonts w:ascii="Times New Roman" w:hAnsi="Times New Roman" w:eastAsia="仿宋_GB2312"/>
          <w:kern w:val="0"/>
          <w:szCs w:val="32"/>
        </w:rPr>
      </w:pPr>
      <w:r>
        <w:rPr>
          <w:rFonts w:hint="eastAsia" w:ascii="宋体" w:hAnsi="宋体"/>
        </w:rPr>
        <w:t>7.3.1.</w:t>
      </w:r>
      <w:r>
        <w:rPr>
          <w:rFonts w:hint="eastAsia" w:ascii="宋体" w:hAnsi="宋体"/>
        </w:rPr>
        <w:tab/>
      </w:r>
      <w:r>
        <w:rPr>
          <w:rFonts w:hint="eastAsia" w:ascii="Times New Roman" w:hAnsi="Times New Roman" w:eastAsia="仿宋_GB2312"/>
          <w:kern w:val="0"/>
          <w:szCs w:val="32"/>
        </w:rPr>
        <w:t>由分包人负责运输的超大件或超重件，应由分包人负责向交通管理部门办理申请手续。运输超大件或超重件所需的道路和桥梁临时加固改造费用和其他有关费用，由分包人承担。</w:t>
      </w:r>
    </w:p>
    <w:p>
      <w:pPr>
        <w:pStyle w:val="86"/>
        <w:rPr>
          <w:color w:val="auto"/>
        </w:rPr>
      </w:pPr>
      <w:bookmarkStart w:id="666" w:name="_Toc13069"/>
      <w:bookmarkStart w:id="667" w:name="_Toc18052"/>
      <w:bookmarkStart w:id="668" w:name="_Toc44492578"/>
      <w:bookmarkStart w:id="669" w:name="_Toc91082441"/>
      <w:bookmarkStart w:id="670" w:name="_Toc30971"/>
      <w:bookmarkStart w:id="671" w:name="_Toc44228160"/>
      <w:bookmarkStart w:id="672" w:name="_Toc38987277"/>
      <w:r>
        <w:rPr>
          <w:rFonts w:hint="eastAsia"/>
          <w:color w:val="auto"/>
        </w:rPr>
        <w:t>8.测量放线</w:t>
      </w:r>
      <w:bookmarkEnd w:id="666"/>
      <w:bookmarkEnd w:id="667"/>
      <w:bookmarkEnd w:id="668"/>
      <w:bookmarkEnd w:id="669"/>
      <w:bookmarkEnd w:id="670"/>
      <w:bookmarkEnd w:id="671"/>
      <w:bookmarkEnd w:id="672"/>
      <w:bookmarkStart w:id="673" w:name="_Toc38987278"/>
    </w:p>
    <w:p>
      <w:pPr>
        <w:adjustRightInd w:val="0"/>
        <w:snapToGrid w:val="0"/>
        <w:spacing w:line="360" w:lineRule="auto"/>
        <w:ind w:firstLine="420" w:firstLineChars="200"/>
        <w:rPr>
          <w:rFonts w:ascii="Times New Roman" w:hAnsi="Times New Roman" w:eastAsia="仿宋_GB2312"/>
          <w:kern w:val="0"/>
          <w:szCs w:val="32"/>
        </w:rPr>
      </w:pPr>
      <w:r>
        <w:rPr>
          <w:rFonts w:hint="eastAsia" w:ascii="Times New Roman" w:hAnsi="Times New Roman" w:eastAsia="仿宋_GB2312"/>
          <w:kern w:val="0"/>
          <w:szCs w:val="32"/>
        </w:rPr>
        <w:t>8.2.关于测量放线的其他约定：</w:t>
      </w:r>
    </w:p>
    <w:p>
      <w:pPr>
        <w:adjustRightInd w:val="0"/>
        <w:snapToGrid w:val="0"/>
        <w:spacing w:line="360" w:lineRule="auto"/>
        <w:ind w:firstLine="420" w:firstLineChars="200"/>
        <w:rPr>
          <w:rFonts w:ascii="Times New Roman" w:hAnsi="Times New Roman" w:eastAsia="仿宋_GB2312"/>
          <w:kern w:val="0"/>
          <w:szCs w:val="32"/>
        </w:rPr>
      </w:pPr>
      <w:r>
        <w:rPr>
          <w:rFonts w:hint="eastAsia" w:ascii="Times New Roman" w:hAnsi="Times New Roman" w:eastAsia="仿宋_GB2312"/>
          <w:kern w:val="0"/>
          <w:szCs w:val="32"/>
        </w:rPr>
        <w:t>8.2.1承包人应向分包人提供测量基准点、基准线和水准点及其书面资料。分包人应根据国家测绘基准、测绘系统和工程测量技术规范，按上述基准点（线）以及合同工程精度要求，测设施工控制网，将施工控制网资料报承包人审核并报送监理人审批。</w:t>
      </w:r>
    </w:p>
    <w:p>
      <w:pPr>
        <w:adjustRightInd w:val="0"/>
        <w:snapToGrid w:val="0"/>
        <w:spacing w:line="360" w:lineRule="auto"/>
        <w:ind w:firstLine="420" w:firstLineChars="200"/>
        <w:rPr>
          <w:rFonts w:ascii="Times New Roman" w:hAnsi="Times New Roman" w:eastAsia="仿宋_GB2312"/>
          <w:kern w:val="0"/>
          <w:szCs w:val="32"/>
        </w:rPr>
      </w:pPr>
      <w:r>
        <w:rPr>
          <w:rFonts w:hint="eastAsia" w:ascii="Times New Roman" w:hAnsi="Times New Roman" w:eastAsia="仿宋_GB2312"/>
          <w:kern w:val="0"/>
          <w:szCs w:val="32"/>
        </w:rPr>
        <w:t>8.2.2分包人应对承包人移交的测量基准点进行复核并负责管理施工控制网点。施工控制网点丢失或损坏的，分包人应及时修复。分包人应承担施工控制网点的管理与修复费用，并在工程竣工后将施工控制网点移交承包人或发包人。</w:t>
      </w:r>
    </w:p>
    <w:p>
      <w:pPr>
        <w:pStyle w:val="86"/>
        <w:rPr>
          <w:color w:val="auto"/>
        </w:rPr>
      </w:pPr>
      <w:bookmarkStart w:id="674" w:name="_Toc16520"/>
      <w:bookmarkStart w:id="675" w:name="_Toc23142"/>
      <w:bookmarkStart w:id="676" w:name="_Toc44228161"/>
      <w:bookmarkStart w:id="677" w:name="_Toc23381"/>
      <w:bookmarkStart w:id="678" w:name="_Toc91082442"/>
      <w:bookmarkStart w:id="679" w:name="_Toc44492579"/>
      <w:r>
        <w:rPr>
          <w:rFonts w:hint="eastAsia"/>
          <w:color w:val="auto"/>
        </w:rPr>
        <w:t>9.施工安全、治安保卫和环境保护</w:t>
      </w:r>
      <w:bookmarkEnd w:id="673"/>
      <w:bookmarkEnd w:id="674"/>
      <w:bookmarkEnd w:id="675"/>
      <w:bookmarkEnd w:id="676"/>
      <w:bookmarkEnd w:id="677"/>
      <w:bookmarkEnd w:id="678"/>
      <w:bookmarkEnd w:id="679"/>
    </w:p>
    <w:p>
      <w:pPr>
        <w:pStyle w:val="90"/>
        <w:ind w:firstLine="480"/>
        <w:rPr>
          <w:color w:val="auto"/>
        </w:rPr>
      </w:pPr>
      <w:bookmarkStart w:id="680" w:name="_Toc30574"/>
      <w:bookmarkStart w:id="681" w:name="_Toc44492580"/>
      <w:bookmarkStart w:id="682" w:name="_Toc28038"/>
      <w:r>
        <w:rPr>
          <w:rFonts w:hint="eastAsia"/>
          <w:color w:val="auto"/>
        </w:rPr>
        <w:t>9.1.</w:t>
      </w:r>
      <w:r>
        <w:rPr>
          <w:rFonts w:hint="eastAsia"/>
          <w:color w:val="auto"/>
        </w:rPr>
        <w:tab/>
      </w:r>
      <w:r>
        <w:rPr>
          <w:rFonts w:hint="eastAsia"/>
          <w:color w:val="auto"/>
        </w:rPr>
        <w:t>分包人的施工安全责任</w:t>
      </w:r>
      <w:bookmarkEnd w:id="680"/>
      <w:bookmarkEnd w:id="681"/>
      <w:bookmarkEnd w:id="682"/>
    </w:p>
    <w:p>
      <w:pPr>
        <w:pStyle w:val="71"/>
        <w:ind w:firstLine="420"/>
        <w:rPr>
          <w:color w:val="auto"/>
        </w:rPr>
      </w:pPr>
      <w:r>
        <w:rPr>
          <w:rFonts w:hint="eastAsia"/>
          <w:color w:val="auto"/>
        </w:rPr>
        <w:t>9.1.2. 分包人向承包人、监理人及发包人报送施工安全措施计划的期限：</w:t>
      </w:r>
      <w:r>
        <w:rPr>
          <w:rFonts w:hint="eastAsia" w:hAnsi="宋体"/>
          <w:color w:val="auto"/>
          <w:u w:val="single"/>
        </w:rPr>
        <w:t>进场后</w:t>
      </w:r>
      <w:r>
        <w:rPr>
          <w:rFonts w:hAnsi="宋体"/>
          <w:color w:val="auto"/>
          <w:u w:val="single"/>
        </w:rPr>
        <w:t>3天内</w:t>
      </w:r>
      <w:r>
        <w:rPr>
          <w:rFonts w:hint="eastAsia" w:hAnsi="宋体"/>
          <w:color w:val="auto"/>
        </w:rPr>
        <w:t>。</w:t>
      </w:r>
    </w:p>
    <w:p>
      <w:pPr>
        <w:pStyle w:val="71"/>
        <w:ind w:firstLine="420"/>
        <w:rPr>
          <w:color w:val="auto"/>
        </w:rPr>
      </w:pPr>
      <w:r>
        <w:rPr>
          <w:rFonts w:hint="eastAsia"/>
          <w:color w:val="auto"/>
        </w:rPr>
        <w:t>9.1.11. 分包人须对其承包范围内（含其分包人）的施工安全进行统一管理，因安全管理问题而引致的损失、被索赔及罚款均由分包人负责。分包人须在开工前7天，提交安全施工管理方案、安全负责人及安全管理团队的名称和资历通过承包人报发包人审批，安全管理团队应与中标文件保持一致。未经发包人及承包人书面同意，分包人不得擅自更换安全负责人，否则分包人应按本合同专用</w:t>
      </w:r>
      <w:r>
        <w:rPr>
          <w:color w:val="auto"/>
        </w:rPr>
        <w:t>条款</w:t>
      </w:r>
      <w:r>
        <w:rPr>
          <w:rFonts w:hint="eastAsia"/>
          <w:color w:val="auto"/>
        </w:rPr>
        <w:t>第</w:t>
      </w:r>
      <w:r>
        <w:rPr>
          <w:color w:val="auto"/>
          <w:szCs w:val="21"/>
        </w:rPr>
        <w:t>22.1</w:t>
      </w:r>
      <w:r>
        <w:rPr>
          <w:rFonts w:hint="eastAsia"/>
          <w:color w:val="auto"/>
          <w:szCs w:val="21"/>
        </w:rPr>
        <w:t>.9.1</w:t>
      </w:r>
      <w:r>
        <w:rPr>
          <w:rFonts w:hint="eastAsia"/>
          <w:color w:val="auto"/>
          <w:szCs w:val="21"/>
          <w:lang w:val="en-US" w:eastAsia="zh-CN"/>
        </w:rPr>
        <w:t>条</w:t>
      </w:r>
      <w:r>
        <w:rPr>
          <w:rFonts w:hint="eastAsia"/>
          <w:color w:val="auto"/>
          <w:szCs w:val="21"/>
        </w:rPr>
        <w:t>第</w:t>
      </w:r>
      <w:r>
        <w:rPr>
          <w:color w:val="auto"/>
          <w:szCs w:val="21"/>
        </w:rPr>
        <w:t>5</w:t>
      </w:r>
      <w:r>
        <w:rPr>
          <w:rFonts w:hint="eastAsia"/>
          <w:color w:val="auto"/>
          <w:szCs w:val="21"/>
        </w:rPr>
        <w:t>）</w:t>
      </w:r>
      <w:r>
        <w:rPr>
          <w:rFonts w:hint="eastAsia"/>
          <w:color w:val="auto"/>
          <w:szCs w:val="21"/>
          <w:lang w:val="en-US" w:eastAsia="zh-CN"/>
        </w:rPr>
        <w:t>款</w:t>
      </w:r>
      <w:r>
        <w:rPr>
          <w:rFonts w:hint="eastAsia"/>
          <w:color w:val="auto"/>
          <w:szCs w:val="21"/>
        </w:rPr>
        <w:t>约定</w:t>
      </w:r>
      <w:r>
        <w:rPr>
          <w:color w:val="auto"/>
          <w:szCs w:val="21"/>
        </w:rPr>
        <w:t>支付违约金</w:t>
      </w:r>
      <w:r>
        <w:rPr>
          <w:rFonts w:hint="eastAsia"/>
          <w:color w:val="auto"/>
        </w:rPr>
        <w:t>。</w:t>
      </w:r>
    </w:p>
    <w:p>
      <w:pPr>
        <w:pStyle w:val="71"/>
        <w:ind w:firstLine="420"/>
        <w:rPr>
          <w:color w:val="auto"/>
        </w:rPr>
      </w:pPr>
      <w:r>
        <w:rPr>
          <w:rFonts w:hint="eastAsia"/>
          <w:color w:val="auto"/>
        </w:rPr>
        <w:t>9.1.12. 安全作业环境及安全施工措施所需费用，已包含在本合同签约合同价格中。</w:t>
      </w:r>
    </w:p>
    <w:p>
      <w:pPr>
        <w:pStyle w:val="71"/>
        <w:ind w:firstLine="420"/>
        <w:rPr>
          <w:color w:val="auto"/>
        </w:rPr>
      </w:pPr>
      <w:r>
        <w:rPr>
          <w:rFonts w:hint="eastAsia"/>
          <w:color w:val="auto"/>
        </w:rPr>
        <w:t>9.1.1</w:t>
      </w:r>
      <w:r>
        <w:rPr>
          <w:color w:val="auto"/>
        </w:rPr>
        <w:t>3</w:t>
      </w:r>
      <w:r>
        <w:rPr>
          <w:rFonts w:hint="eastAsia"/>
          <w:color w:val="auto"/>
        </w:rPr>
        <w:t xml:space="preserve"> 分包人应当加强对台风、暴雨、洪水、雷暴等自然灾害的预防。对于因自然灾害可能导致事故灾难的隐患，应当按照有关法律、法规、标准的要求排查治理，采取可靠的预防措施，制定应急预案。在接到有关自然灾害预报时，应当及时发出预警通知;发生自然灾害可能危及人员安全的情况时，应当采取撤离人员、停止作业、加强监测等安全措施，并及时向当地人民政府及其有关部门报告。如分包人未及时采取上述预防措施和安全措施的，造成的损失及扩大损失由分包人承担。</w:t>
      </w:r>
    </w:p>
    <w:p>
      <w:pPr>
        <w:pStyle w:val="71"/>
        <w:ind w:firstLine="420"/>
        <w:rPr>
          <w:color w:val="auto"/>
        </w:rPr>
      </w:pPr>
      <w:r>
        <w:rPr>
          <w:rFonts w:hint="eastAsia"/>
          <w:color w:val="auto"/>
        </w:rPr>
        <w:t>9.1.14 分包人应遵守本项目承包人的有关现场安全的相关规定，并按本合同附件《安全管理专篇》中要求落实其承包范围内的安全措施并负安全责任，违约的应按《安全管理专篇》违约条款向承包人支付违约金。</w:t>
      </w:r>
    </w:p>
    <w:p>
      <w:pPr>
        <w:pStyle w:val="71"/>
        <w:ind w:firstLine="420"/>
        <w:rPr>
          <w:color w:val="auto"/>
        </w:rPr>
      </w:pPr>
      <w:r>
        <w:rPr>
          <w:rFonts w:hint="eastAsia"/>
          <w:color w:val="auto"/>
        </w:rPr>
        <w:t>9.1.15 分包人应严格遵守发包人及其上级公司已颁布和合同签订后再颁布的安全生产、环境保护等方面制度。</w:t>
      </w:r>
    </w:p>
    <w:p>
      <w:pPr>
        <w:pStyle w:val="71"/>
        <w:ind w:firstLine="420"/>
        <w:rPr>
          <w:color w:val="auto"/>
        </w:rPr>
      </w:pPr>
      <w:r>
        <w:rPr>
          <w:rFonts w:hint="eastAsia"/>
          <w:color w:val="auto"/>
        </w:rPr>
        <w:t>9.1.16 发包人及其上级单位根据公司制度对分包人定期进行安全生产考核，分包人应无条件配合。发包人可将本合同分包人履约情况及时通报上级单位粤海集团。粤海集团有权对分包人的履约情况进行评价（含扣分处理），有权对粤海集团系内承包商进行统筹考核排名并在粤海集团及其下属公司范围内进行公示。</w:t>
      </w:r>
    </w:p>
    <w:p>
      <w:pPr>
        <w:pStyle w:val="90"/>
        <w:ind w:firstLine="480"/>
        <w:rPr>
          <w:color w:val="auto"/>
        </w:rPr>
      </w:pPr>
      <w:bookmarkStart w:id="683" w:name="_Toc44492581"/>
      <w:bookmarkStart w:id="684" w:name="_Toc3355"/>
      <w:bookmarkStart w:id="685" w:name="_Toc24193085"/>
      <w:bookmarkStart w:id="686" w:name="_Toc19840"/>
      <w:r>
        <w:rPr>
          <w:rFonts w:hint="eastAsia"/>
          <w:color w:val="auto"/>
        </w:rPr>
        <w:t>9.2.</w:t>
      </w:r>
      <w:r>
        <w:rPr>
          <w:rFonts w:hint="eastAsia"/>
          <w:color w:val="auto"/>
        </w:rPr>
        <w:tab/>
      </w:r>
      <w:r>
        <w:rPr>
          <w:rFonts w:hint="eastAsia"/>
          <w:color w:val="auto"/>
        </w:rPr>
        <w:t>治安保卫</w:t>
      </w:r>
      <w:bookmarkEnd w:id="683"/>
      <w:bookmarkEnd w:id="684"/>
      <w:bookmarkEnd w:id="685"/>
      <w:bookmarkEnd w:id="686"/>
    </w:p>
    <w:p>
      <w:pPr>
        <w:pStyle w:val="71"/>
        <w:ind w:firstLine="420"/>
        <w:rPr>
          <w:color w:val="auto"/>
        </w:rPr>
      </w:pPr>
      <w:r>
        <w:rPr>
          <w:rFonts w:hint="eastAsia"/>
          <w:color w:val="auto"/>
        </w:rPr>
        <w:t>9.2.1 通用条款9.2.1修订为：分包人除遵守承包人现场治安管理要求并维护施工场地的社会治安外，还应做好其承包范围内（包括生活区在内）的管辖区的治安保卫工作并负直接责任。</w:t>
      </w:r>
    </w:p>
    <w:p>
      <w:pPr>
        <w:pStyle w:val="90"/>
        <w:ind w:firstLine="480"/>
        <w:rPr>
          <w:color w:val="auto"/>
        </w:rPr>
      </w:pPr>
      <w:r>
        <w:rPr>
          <w:rFonts w:hint="eastAsia"/>
          <w:color w:val="auto"/>
        </w:rPr>
        <w:t>9.3 环境保护</w:t>
      </w:r>
    </w:p>
    <w:p>
      <w:pPr>
        <w:pStyle w:val="71"/>
        <w:ind w:firstLine="420"/>
        <w:rPr>
          <w:color w:val="auto"/>
        </w:rPr>
      </w:pPr>
      <w:r>
        <w:rPr>
          <w:rFonts w:hint="eastAsia"/>
          <w:color w:val="auto"/>
        </w:rPr>
        <w:t>9.3.5 分包人应按照当地政府要求，完善各项环境保护措施，相关费用已包含在合同暂定价款内。</w:t>
      </w:r>
    </w:p>
    <w:p>
      <w:pPr>
        <w:adjustRightInd w:val="0"/>
        <w:snapToGrid w:val="0"/>
        <w:spacing w:line="360" w:lineRule="auto"/>
        <w:ind w:firstLine="480" w:firstLineChars="200"/>
        <w:rPr>
          <w:rFonts w:ascii="Times New Roman" w:hAnsi="Times New Roman" w:eastAsia="黑体"/>
          <w:bCs/>
          <w:sz w:val="24"/>
          <w:szCs w:val="32"/>
        </w:rPr>
      </w:pPr>
      <w:r>
        <w:rPr>
          <w:rFonts w:hint="eastAsia" w:ascii="Times New Roman" w:hAnsi="Times New Roman" w:eastAsia="黑体"/>
          <w:bCs/>
          <w:sz w:val="24"/>
          <w:szCs w:val="32"/>
        </w:rPr>
        <w:t>9.4.</w:t>
      </w:r>
      <w:r>
        <w:rPr>
          <w:rFonts w:hint="eastAsia" w:ascii="Times New Roman" w:hAnsi="Times New Roman" w:eastAsia="黑体"/>
          <w:bCs/>
          <w:sz w:val="24"/>
          <w:szCs w:val="32"/>
        </w:rPr>
        <w:tab/>
      </w:r>
      <w:r>
        <w:rPr>
          <w:rFonts w:hint="eastAsia" w:ascii="Times New Roman" w:hAnsi="Times New Roman" w:eastAsia="黑体"/>
          <w:bCs/>
          <w:sz w:val="24"/>
          <w:szCs w:val="32"/>
        </w:rPr>
        <w:t>事故处理</w:t>
      </w:r>
    </w:p>
    <w:p>
      <w:pPr>
        <w:pStyle w:val="71"/>
        <w:ind w:firstLine="420"/>
        <w:rPr>
          <w:color w:val="auto"/>
        </w:rPr>
      </w:pPr>
      <w:r>
        <w:rPr>
          <w:rFonts w:hint="eastAsia"/>
          <w:color w:val="auto"/>
        </w:rPr>
        <w:t>9.4.3 本合同有关施工安全、治安保卫和环境保护的事故违约责任按本合同附件9和16及本合同其他条款及附件约定执行。</w:t>
      </w:r>
    </w:p>
    <w:p>
      <w:pPr>
        <w:pStyle w:val="71"/>
        <w:ind w:firstLine="480"/>
        <w:rPr>
          <w:rFonts w:eastAsia="黑体"/>
          <w:bCs/>
          <w:color w:val="auto"/>
          <w:kern w:val="2"/>
          <w:sz w:val="24"/>
        </w:rPr>
      </w:pPr>
      <w:r>
        <w:rPr>
          <w:rFonts w:hint="eastAsia" w:eastAsia="黑体"/>
          <w:bCs/>
          <w:color w:val="auto"/>
          <w:kern w:val="2"/>
          <w:sz w:val="24"/>
        </w:rPr>
        <w:t>9.5 绿色施工安全防护措施</w:t>
      </w:r>
    </w:p>
    <w:p>
      <w:pPr>
        <w:pStyle w:val="71"/>
        <w:ind w:firstLine="420"/>
        <w:rPr>
          <w:color w:val="auto"/>
        </w:rPr>
      </w:pPr>
      <w:r>
        <w:rPr>
          <w:rFonts w:hint="eastAsia"/>
          <w:color w:val="auto"/>
        </w:rPr>
        <w:t>9.5.1分包人的绿色施工安全防护措施除满足国家、规章、规范及当地相关政府主管部门要求外，还需满足以下要求：</w:t>
      </w:r>
    </w:p>
    <w:p>
      <w:pPr>
        <w:pStyle w:val="71"/>
        <w:ind w:firstLine="420"/>
        <w:rPr>
          <w:color w:val="auto"/>
        </w:rPr>
      </w:pPr>
      <w:r>
        <w:rPr>
          <w:rFonts w:hint="eastAsia"/>
          <w:color w:val="auto"/>
        </w:rPr>
        <w:t>（1）分包人应严格遵守国家及地方政府颁发的安全施工、文明施工等规范、条例。发包人和监理人及承包人的现场施工管理规定是本合同的组成部分，分包人有义务遵守。分包人施工用设施的搭设应报监理批准。</w:t>
      </w:r>
    </w:p>
    <w:p>
      <w:pPr>
        <w:pStyle w:val="71"/>
        <w:ind w:firstLine="420"/>
        <w:rPr>
          <w:color w:val="auto"/>
        </w:rPr>
      </w:pPr>
      <w:r>
        <w:rPr>
          <w:rFonts w:hint="eastAsia"/>
          <w:color w:val="auto"/>
        </w:rPr>
        <w:t>（2）分包人现场办公室应配置安全、完好的办公设备，包括复印机、电脑、打印机、传真机等。</w:t>
      </w:r>
    </w:p>
    <w:p>
      <w:pPr>
        <w:pStyle w:val="71"/>
        <w:ind w:firstLine="420"/>
        <w:rPr>
          <w:color w:val="auto"/>
        </w:rPr>
      </w:pPr>
      <w:r>
        <w:rPr>
          <w:rFonts w:hint="eastAsia"/>
          <w:color w:val="auto"/>
        </w:rPr>
        <w:t>（3）分包人全体现场施工人员应统一管理，全部施工人员应佩带工作牌。</w:t>
      </w:r>
    </w:p>
    <w:p>
      <w:pPr>
        <w:pStyle w:val="71"/>
        <w:ind w:firstLine="420"/>
        <w:rPr>
          <w:color w:val="auto"/>
        </w:rPr>
      </w:pPr>
      <w:r>
        <w:rPr>
          <w:rFonts w:hint="eastAsia"/>
          <w:color w:val="auto"/>
        </w:rPr>
        <w:t>（4）施工期间，所有机械、工具、材料等应堆放整齐，场地平整。施工过程中分包人承包范围内每个楼层的多余材料、建筑垃圾必须通过井架或垃圾槽运输到承包人指定位置，严禁从高空直接向下抛物，所有绿色施工安全防护措施标注必须符合规范、当地政府主管部门、承包人、发包人及监理人要求。文明施工措施费应包含在投标报价中，若漏报，则视为让利。</w:t>
      </w:r>
    </w:p>
    <w:p>
      <w:pPr>
        <w:pStyle w:val="71"/>
        <w:ind w:firstLine="420"/>
        <w:rPr>
          <w:color w:val="auto"/>
        </w:rPr>
      </w:pPr>
      <w:r>
        <w:rPr>
          <w:rFonts w:hint="eastAsia"/>
          <w:color w:val="auto"/>
        </w:rPr>
        <w:t>（5）施工用设备及场地要求具体要求包括不限于以下内容：</w:t>
      </w:r>
    </w:p>
    <w:p>
      <w:pPr>
        <w:pStyle w:val="71"/>
        <w:ind w:firstLine="420"/>
        <w:rPr>
          <w:color w:val="auto"/>
        </w:rPr>
      </w:pPr>
      <w:r>
        <w:rPr>
          <w:color w:val="auto"/>
        </w:rPr>
        <w:t>1</w:t>
      </w:r>
      <w:r>
        <w:rPr>
          <w:rFonts w:hint="eastAsia"/>
          <w:color w:val="auto"/>
        </w:rPr>
        <w:t>）现场临电的低压配电系统均必须为三相五线制，分包人的现场用电必须至少有两级漏电开关，分包人的漏电开关必须至少接在分包人其中一级的漏电开关之后。分包人对分包人用电进行管理，违反上述约定应对分包人进行处罚。</w:t>
      </w:r>
    </w:p>
    <w:p>
      <w:pPr>
        <w:pStyle w:val="71"/>
        <w:ind w:firstLine="420"/>
        <w:rPr>
          <w:color w:val="auto"/>
        </w:rPr>
      </w:pPr>
      <w:r>
        <w:rPr>
          <w:color w:val="auto"/>
        </w:rPr>
        <w:t>2</w:t>
      </w:r>
      <w:r>
        <w:rPr>
          <w:rFonts w:hint="eastAsia"/>
          <w:color w:val="auto"/>
        </w:rPr>
        <w:t>）分包人进场后不按上述要求施工的，则承包人有权委托第三方单位施工，并扣减分包人对应的合同价款。同时，分包人应按第三方施工单位所有实际施工费用的2倍向发包人支付违约金，且承包人有权从向分包人支付的工程款中直接扣减。</w:t>
      </w:r>
    </w:p>
    <w:p>
      <w:pPr>
        <w:pStyle w:val="71"/>
        <w:ind w:firstLine="420"/>
        <w:rPr>
          <w:color w:val="auto"/>
        </w:rPr>
      </w:pPr>
      <w:r>
        <w:rPr>
          <w:color w:val="auto"/>
        </w:rPr>
        <w:t>3</w:t>
      </w:r>
      <w:r>
        <w:rPr>
          <w:rFonts w:hint="eastAsia"/>
          <w:color w:val="auto"/>
        </w:rPr>
        <w:t>）对于发包人或监理下发的安全文明整改通知单，分包人必须无条件予以整改并达到承包人、发包人验收要求，否则按违约处理，承包人有权利在分包人应付工程款中直接扣除相应的违约金。</w:t>
      </w:r>
    </w:p>
    <w:p>
      <w:pPr>
        <w:pStyle w:val="71"/>
        <w:ind w:firstLine="420"/>
        <w:rPr>
          <w:color w:val="auto"/>
        </w:rPr>
      </w:pPr>
      <w:r>
        <w:rPr>
          <w:color w:val="auto"/>
        </w:rPr>
        <w:t>4</w:t>
      </w:r>
      <w:r>
        <w:rPr>
          <w:rFonts w:hint="eastAsia"/>
          <w:color w:val="auto"/>
        </w:rPr>
        <w:t>）分包人为本合同承包范围内的现场绿色施工安全防护措施的责任单位，有权利和责任管理其项下分包的绿色施工安全防护措施并应与分包方在进场后15天内签定绿色施工安全防护措施协议，该协议需报发包人、监理人、承包人审核及备案，因分包人对各分包人缺乏安全监管或防控的原因，造成安全事故的和财产损失的，分包人应承担连带责任。相应的费用由分包人在报价中综合考虑。</w:t>
      </w:r>
    </w:p>
    <w:p>
      <w:pPr>
        <w:pStyle w:val="71"/>
        <w:ind w:firstLine="420"/>
        <w:rPr>
          <w:color w:val="auto"/>
        </w:rPr>
      </w:pPr>
      <w:r>
        <w:rPr>
          <w:color w:val="auto"/>
        </w:rPr>
        <w:t>5</w:t>
      </w:r>
      <w:r>
        <w:rPr>
          <w:rFonts w:hint="eastAsia"/>
          <w:color w:val="auto"/>
        </w:rPr>
        <w:t>）分包人全体现场施工人员用餐必需到指定食堂或者划分的指定区域，发现违规者承包人有权处罚每人每次100～500元。</w:t>
      </w:r>
    </w:p>
    <w:p>
      <w:pPr>
        <w:pStyle w:val="71"/>
        <w:ind w:firstLine="420"/>
        <w:rPr>
          <w:color w:val="auto"/>
        </w:rPr>
      </w:pPr>
      <w:r>
        <w:rPr>
          <w:rFonts w:hint="eastAsia"/>
          <w:color w:val="auto"/>
        </w:rPr>
        <w:t>9.5.2 分包人应遵守国家有关环境保护、卫生监督的法律，按照合同约定采取有效措施，保证施工场地达到环境保护、卫生部门的管理要求。在本工程竣工验收及场地移交后的</w:t>
      </w:r>
      <w:r>
        <w:rPr>
          <w:color w:val="auto"/>
        </w:rPr>
        <w:t>10</w:t>
      </w:r>
      <w:r>
        <w:rPr>
          <w:rFonts w:hint="eastAsia"/>
          <w:color w:val="auto"/>
        </w:rPr>
        <w:t>天内，清理现场，运走全部施工设备、剩余材料和垃圾，保持施工场地和合同工程的清洁整齐。否则，承包人可自行处理或委托第三方处理留下的物品，所得金额在扣除由此发生的清理处置费用之后，将余额退还给分包人。</w:t>
      </w:r>
    </w:p>
    <w:p>
      <w:pPr>
        <w:pStyle w:val="71"/>
        <w:ind w:firstLine="480"/>
        <w:rPr>
          <w:rFonts w:eastAsia="黑体"/>
          <w:bCs/>
          <w:color w:val="auto"/>
          <w:kern w:val="2"/>
          <w:sz w:val="24"/>
        </w:rPr>
      </w:pPr>
      <w:r>
        <w:rPr>
          <w:rFonts w:hint="eastAsia" w:eastAsia="黑体"/>
          <w:bCs/>
          <w:color w:val="auto"/>
          <w:kern w:val="2"/>
          <w:sz w:val="24"/>
        </w:rPr>
        <w:t xml:space="preserve">9.6安全管理机构及人员配备要求 </w:t>
      </w:r>
    </w:p>
    <w:p>
      <w:pPr>
        <w:pStyle w:val="71"/>
        <w:ind w:firstLine="420"/>
        <w:rPr>
          <w:color w:val="auto"/>
        </w:rPr>
      </w:pPr>
      <w:r>
        <w:rPr>
          <w:rFonts w:hint="eastAsia"/>
          <w:color w:val="auto"/>
        </w:rPr>
        <w:t>9.6.1分包人必须达到《建筑施工企业安全生产管理机构设置及专职安全生产管理人员配备办法》要求，配备足够专职安全生产管理人员。</w:t>
      </w:r>
    </w:p>
    <w:p>
      <w:pPr>
        <w:pStyle w:val="71"/>
        <w:ind w:firstLine="420"/>
        <w:rPr>
          <w:rFonts w:ascii="仿宋_GB2312"/>
          <w:color w:val="auto"/>
          <w:szCs w:val="21"/>
        </w:rPr>
      </w:pPr>
      <w:r>
        <w:rPr>
          <w:rFonts w:hint="eastAsia"/>
          <w:color w:val="auto"/>
        </w:rPr>
        <w:t>9.6.2如不能达到安全管理要求的岗位能力，承包人有权要求更换安全管理人员，分包人必须无条件执行。</w:t>
      </w:r>
    </w:p>
    <w:p>
      <w:pPr>
        <w:pStyle w:val="71"/>
        <w:ind w:firstLine="480"/>
        <w:rPr>
          <w:rFonts w:eastAsia="黑体"/>
          <w:bCs/>
          <w:color w:val="auto"/>
          <w:kern w:val="2"/>
          <w:sz w:val="24"/>
        </w:rPr>
      </w:pPr>
      <w:r>
        <w:rPr>
          <w:rFonts w:hint="eastAsia" w:eastAsia="黑体"/>
          <w:bCs/>
          <w:color w:val="auto"/>
          <w:kern w:val="2"/>
          <w:sz w:val="24"/>
        </w:rPr>
        <w:t>9.7施工准备阶段的安全生产工作</w:t>
      </w:r>
    </w:p>
    <w:p>
      <w:pPr>
        <w:pStyle w:val="71"/>
        <w:ind w:firstLine="420"/>
        <w:rPr>
          <w:color w:val="auto"/>
        </w:rPr>
      </w:pPr>
      <w:r>
        <w:rPr>
          <w:rFonts w:hint="eastAsia"/>
          <w:color w:val="auto"/>
        </w:rPr>
        <w:t>9.7.1严格贯彻住建部令37号《危险性较大的分部分项工程安全管理规定》要求，施工前必须编制施工组织设计（方案）、专项工程施工方案和安全生产保证措施；组织专家评审危险性较大的专项工程施工方案，评审未通过的不得进入施工阶段。</w:t>
      </w:r>
    </w:p>
    <w:p>
      <w:pPr>
        <w:pStyle w:val="71"/>
        <w:ind w:firstLine="420"/>
        <w:rPr>
          <w:color w:val="auto"/>
        </w:rPr>
      </w:pPr>
      <w:r>
        <w:rPr>
          <w:rFonts w:hint="eastAsia"/>
          <w:color w:val="auto"/>
        </w:rPr>
        <w:t>9.7.2建立健全工程安全生产责任制度、安全生产保证体系，根据工程施工特点，配备相应职业资格等级及数量的专职安全管理人员。</w:t>
      </w:r>
    </w:p>
    <w:p>
      <w:pPr>
        <w:pStyle w:val="71"/>
        <w:ind w:firstLine="420"/>
        <w:rPr>
          <w:color w:val="auto"/>
        </w:rPr>
      </w:pPr>
      <w:r>
        <w:rPr>
          <w:rFonts w:hint="eastAsia"/>
          <w:color w:val="auto"/>
        </w:rPr>
        <w:t>9.7.3结合风险特点，编制与工程相适应的生产安全事故应急救援预案，落实救援器材、设备的储备，配备足够的应急救援机构人员；开展应急管理，组织应急演练，提高作业人员应急处置能力。</w:t>
      </w:r>
    </w:p>
    <w:p>
      <w:pPr>
        <w:pStyle w:val="71"/>
        <w:ind w:firstLine="420"/>
        <w:rPr>
          <w:color w:val="auto"/>
        </w:rPr>
      </w:pPr>
      <w:r>
        <w:rPr>
          <w:rFonts w:hint="eastAsia"/>
          <w:color w:val="auto"/>
        </w:rPr>
        <w:t>9.7.4制定工程的安全生产、文明施工措施费使用计划和相关保证措施，配置施工安全防护用具、用品。</w:t>
      </w:r>
    </w:p>
    <w:p>
      <w:pPr>
        <w:pStyle w:val="71"/>
        <w:ind w:firstLine="420"/>
        <w:rPr>
          <w:rFonts w:ascii="仿宋_GB2312"/>
          <w:color w:val="auto"/>
          <w:szCs w:val="21"/>
        </w:rPr>
      </w:pPr>
      <w:r>
        <w:rPr>
          <w:rFonts w:hint="eastAsia"/>
          <w:color w:val="auto"/>
        </w:rPr>
        <w:t>9.7.5需分包人按规定办理的有关施工场地交通、环境保护、施工噪音、绿色施工安全防护措施等手续：分包人应在签订本合同之日起30个日历天内或承包人另行通知的时间内，负责按法律、法规和规章及有关部门要求办理完成为履行本工程施工所需的所有场地交通、环境保护、施工噪音、绿色施工安全防护措施、夜间施工、泥浆及污水排放、安全生产管理、质量安全监督、渣土运输等相关手续，并由分包人承担所有费用，该等费用已包含在本合同价款中。若因上述手续未及时办理影响施工或造成政府部门处罚，工期不予延长，承包人不给予任何费用补偿，由此给承包人带来的损失由分包人承担。</w:t>
      </w:r>
    </w:p>
    <w:p>
      <w:pPr>
        <w:pStyle w:val="71"/>
        <w:ind w:firstLine="480"/>
        <w:rPr>
          <w:rFonts w:eastAsia="黑体"/>
          <w:bCs/>
          <w:color w:val="auto"/>
          <w:kern w:val="2"/>
          <w:sz w:val="24"/>
        </w:rPr>
      </w:pPr>
      <w:r>
        <w:rPr>
          <w:rFonts w:hint="eastAsia" w:eastAsia="黑体"/>
          <w:bCs/>
          <w:color w:val="auto"/>
          <w:kern w:val="2"/>
          <w:sz w:val="24"/>
        </w:rPr>
        <w:t>9.8施工实施阶段的安全生产工作</w:t>
      </w:r>
    </w:p>
    <w:p>
      <w:pPr>
        <w:pStyle w:val="71"/>
        <w:ind w:firstLine="420"/>
        <w:rPr>
          <w:color w:val="auto"/>
        </w:rPr>
      </w:pPr>
      <w:r>
        <w:rPr>
          <w:rFonts w:hint="eastAsia"/>
          <w:color w:val="auto"/>
        </w:rPr>
        <w:t>9.8.1严格按照发包人及承包人审查认可的施工组织设计（方案）、专项工程施工方案和安全生产保证措施组织施工；严格安全生产、文明施工措施费的使用计划，单列措施费台账，确保安全生产措施费用根据项目实际进展的有效投入。</w:t>
      </w:r>
    </w:p>
    <w:p>
      <w:pPr>
        <w:pStyle w:val="71"/>
        <w:ind w:firstLine="420"/>
        <w:rPr>
          <w:color w:val="auto"/>
        </w:rPr>
      </w:pPr>
      <w:r>
        <w:rPr>
          <w:rFonts w:hint="eastAsia"/>
          <w:color w:val="auto"/>
        </w:rPr>
        <w:t>9.8.2所有进入施工现场的作业人员，必须经过安全生产教育培训，未经教育培训或者教育培训考核不合格的人员，不得上岗作业；工程施工前，分包人负责工程管理的技术人员应当对有关安全施工的技术要求向施工作业班组、作业人员作出详细说明，并由双方签字确认；工程所采用的新技术、新工艺、新设备、新材料，应当对作业人员进行相应的安全生产教育培训；电工、金属焊接(切割)工、垂直运输机械作业人员、安装拆卸工、起重信号工、登高架设高处作业人员等特种作业人员，必须按照国家有关规定经过专门的安全作业培训，并取得特种作业操作资格证书后，方可上岗作业；对现场从事危险作业的人员办理意外伤害保险；不得在尚未竣工的建筑物内设置员工集体宿舍。</w:t>
      </w:r>
    </w:p>
    <w:p>
      <w:pPr>
        <w:pStyle w:val="71"/>
        <w:ind w:firstLine="420"/>
        <w:rPr>
          <w:color w:val="auto"/>
        </w:rPr>
      </w:pPr>
      <w:r>
        <w:rPr>
          <w:rFonts w:hint="eastAsia"/>
          <w:color w:val="auto"/>
        </w:rPr>
        <w:t>9.8.3对所承担工程进行定期和专项安全检查，并做好隐患排查治理，保存好安全检查记录；同时必须强化重点风险作业过程安全管控，尤其是动火作业、起重吊装、高处作业、基坑施工、施工用电等方面。</w:t>
      </w:r>
    </w:p>
    <w:p>
      <w:pPr>
        <w:pStyle w:val="71"/>
        <w:ind w:firstLine="420"/>
        <w:rPr>
          <w:color w:val="auto"/>
        </w:rPr>
      </w:pPr>
      <w:r>
        <w:rPr>
          <w:rFonts w:hint="eastAsia"/>
          <w:color w:val="auto"/>
        </w:rPr>
        <w:t>9.8.4对进入现场的安全防护用具、用品、机械设备、施工机具及配件等，必须核查其生产、检验（测）等相应证书，无生产、检验（测）合格记录等相应证书的不得使用，并做好日常检查、维修和保养以及相应记录资料归档工作；在使用施工起重机械、垂直升降机械设施前，必须依法组织进行登记验收，验收合格后方可使用。</w:t>
      </w:r>
    </w:p>
    <w:p>
      <w:pPr>
        <w:pStyle w:val="71"/>
        <w:ind w:firstLine="420"/>
        <w:rPr>
          <w:color w:val="auto"/>
        </w:rPr>
      </w:pPr>
      <w:r>
        <w:rPr>
          <w:rFonts w:hint="eastAsia"/>
          <w:color w:val="auto"/>
        </w:rPr>
        <w:t>9.8.5在工程现场入口处、施工起重机械、临时用电设施、脚手架、出入通道口、楼梯口、电梯井口、孔洞口、基坑边沿、易燃物以及有害危险气体和液体存放处等危险部位，必须设置明显的安全警示标志。</w:t>
      </w:r>
    </w:p>
    <w:p>
      <w:pPr>
        <w:pStyle w:val="71"/>
        <w:ind w:firstLine="420"/>
        <w:rPr>
          <w:color w:val="auto"/>
        </w:rPr>
      </w:pPr>
      <w:r>
        <w:rPr>
          <w:rFonts w:hint="eastAsia"/>
          <w:color w:val="auto"/>
        </w:rPr>
        <w:t>9.8.6根据不同施工阶段和周围环境及季节、气候的变化，在施工现场必须采取相应的安全施工措施。</w:t>
      </w:r>
    </w:p>
    <w:p>
      <w:pPr>
        <w:pStyle w:val="71"/>
        <w:ind w:firstLine="420"/>
        <w:rPr>
          <w:color w:val="auto"/>
        </w:rPr>
      </w:pPr>
      <w:r>
        <w:rPr>
          <w:rFonts w:hint="eastAsia"/>
          <w:color w:val="auto"/>
        </w:rPr>
        <w:t>9.8.7工程施工需要实施劳务作业，分包人必须分包给具有相应资质、安全条件的劳务分包企业，在签订分包合同中应当明确各自的安全生产方面的权利、义务，并进行施工安全生产交底。</w:t>
      </w:r>
    </w:p>
    <w:p>
      <w:pPr>
        <w:pStyle w:val="71"/>
        <w:ind w:firstLine="420"/>
        <w:rPr>
          <w:color w:val="auto"/>
        </w:rPr>
      </w:pPr>
      <w:r>
        <w:rPr>
          <w:rFonts w:hint="eastAsia"/>
          <w:color w:val="auto"/>
        </w:rPr>
        <w:t>9.8.8保证安全设施、环保设施、消防设施、劳动安全卫生设施及设备的质量和安装质量，确保通过验收。</w:t>
      </w:r>
    </w:p>
    <w:p>
      <w:pPr>
        <w:pStyle w:val="90"/>
        <w:ind w:firstLine="480"/>
        <w:rPr>
          <w:color w:val="auto"/>
        </w:rPr>
      </w:pPr>
      <w:r>
        <w:rPr>
          <w:rFonts w:hint="eastAsia"/>
          <w:color w:val="auto"/>
        </w:rPr>
        <w:t>9.9合同安全管理专篇</w:t>
      </w:r>
    </w:p>
    <w:p>
      <w:pPr>
        <w:pStyle w:val="90"/>
        <w:ind w:firstLine="420"/>
        <w:outlineLvl w:val="9"/>
        <w:rPr>
          <w:color w:val="auto"/>
        </w:rPr>
      </w:pPr>
      <w:r>
        <w:rPr>
          <w:rFonts w:hint="eastAsia" w:eastAsia="仿宋_GB2312"/>
          <w:color w:val="auto"/>
          <w:kern w:val="0"/>
          <w:sz w:val="21"/>
        </w:rPr>
        <w:t>除以上施工安全、治安保卫、环境保护相关要求外，分包人应按本合同附件16《合同安全管理专篇》严格落实安全生产管理要求，且须在签署本合同的同时与承包人签署本合同附件15《安全管理协议书》。另外，分包人必须遵守承包人对本工程施工现场安全、治安保卫、环境保护等统一管理要求及其他总包管理与服务，不得以任何理由拒绝与承包人签署安全管理协议及其他与总包管理与服务相关的协议。若本合同第9.1~9.8款施工安全、治安保护和环境保护的相关约定与《合同安全管理专篇》、《安全管理协议书》约定有重复的，以从严约定为准执行。</w:t>
      </w:r>
    </w:p>
    <w:p>
      <w:pPr>
        <w:pStyle w:val="86"/>
        <w:rPr>
          <w:color w:val="auto"/>
        </w:rPr>
      </w:pPr>
      <w:bookmarkStart w:id="687" w:name="_Toc17702"/>
      <w:bookmarkStart w:id="688" w:name="_Toc91082443"/>
      <w:bookmarkStart w:id="689" w:name="_Toc44228162"/>
      <w:bookmarkStart w:id="690" w:name="_Toc38987279"/>
      <w:bookmarkStart w:id="691" w:name="_Toc31420"/>
      <w:bookmarkStart w:id="692" w:name="_Toc18500"/>
      <w:bookmarkStart w:id="693" w:name="_Toc44492582"/>
      <w:r>
        <w:rPr>
          <w:rFonts w:hint="eastAsia"/>
          <w:color w:val="auto"/>
        </w:rPr>
        <w:t>10.进度计划</w:t>
      </w:r>
      <w:bookmarkEnd w:id="687"/>
      <w:bookmarkEnd w:id="688"/>
      <w:bookmarkEnd w:id="689"/>
      <w:bookmarkEnd w:id="690"/>
      <w:bookmarkEnd w:id="691"/>
      <w:bookmarkEnd w:id="692"/>
      <w:bookmarkEnd w:id="693"/>
    </w:p>
    <w:p>
      <w:pPr>
        <w:pStyle w:val="90"/>
        <w:ind w:firstLine="480"/>
        <w:rPr>
          <w:color w:val="auto"/>
        </w:rPr>
      </w:pPr>
      <w:bookmarkStart w:id="694" w:name="_Toc44492583"/>
      <w:bookmarkStart w:id="695" w:name="_Toc11459"/>
      <w:bookmarkStart w:id="696" w:name="_Toc29779"/>
      <w:r>
        <w:rPr>
          <w:rFonts w:hint="eastAsia"/>
          <w:color w:val="auto"/>
        </w:rPr>
        <w:t>10.1.   合同进度计划</w:t>
      </w:r>
      <w:bookmarkEnd w:id="694"/>
      <w:bookmarkEnd w:id="695"/>
      <w:bookmarkEnd w:id="696"/>
    </w:p>
    <w:p>
      <w:pPr>
        <w:pStyle w:val="71"/>
        <w:ind w:firstLine="420"/>
        <w:rPr>
          <w:color w:val="auto"/>
        </w:rPr>
      </w:pPr>
      <w:r>
        <w:rPr>
          <w:rFonts w:hint="eastAsia"/>
          <w:color w:val="auto"/>
        </w:rPr>
        <w:t xml:space="preserve">10.1.1.  </w:t>
      </w:r>
      <w:r>
        <w:rPr>
          <w:rFonts w:hint="eastAsia" w:hAnsi="宋体"/>
          <w:color w:val="auto"/>
        </w:rPr>
        <w:t>分包人向承包人提供的计划、报表名称及提交时间：</w:t>
      </w:r>
      <w:r>
        <w:rPr>
          <w:rFonts w:hint="eastAsia"/>
          <w:color w:val="auto"/>
        </w:rPr>
        <w:t>分包人签订合同后7天内</w:t>
      </w:r>
      <w:r>
        <w:rPr>
          <w:rFonts w:hint="eastAsia"/>
          <w:color w:val="auto"/>
          <w:u w:val="single"/>
        </w:rPr>
        <w:t>按发包人、监理人、承包人要求提供施工组织计划及总进度计划、材料设备报批及采购计划（包括按合同要求报审报批材料设备、提供材料设备样品及材料设备进场及施工安装等计划）总计划等资料。</w:t>
      </w:r>
      <w:r>
        <w:rPr>
          <w:rFonts w:hint="eastAsia"/>
          <w:color w:val="auto"/>
        </w:rPr>
        <w:t>如分包人未按时提交或中标后7天内提交的施工计划不满足要求，则需按照5000元/天向承包人支付违约金，直至提交计划合格。</w:t>
      </w:r>
    </w:p>
    <w:p>
      <w:pPr>
        <w:pStyle w:val="71"/>
        <w:ind w:firstLine="420"/>
        <w:rPr>
          <w:color w:val="FF0000"/>
        </w:rPr>
      </w:pPr>
      <w:commentRangeStart w:id="10"/>
      <w:r>
        <w:rPr>
          <w:color w:val="FF0000"/>
        </w:rPr>
        <w:t xml:space="preserve">10.1.2. </w:t>
      </w:r>
      <w:r>
        <w:rPr>
          <w:rFonts w:hint="eastAsia"/>
          <w:color w:val="FF0000"/>
        </w:rPr>
        <w:t>合同实施过程中承包人控制的关键工期节点时间及违约金如下表：</w:t>
      </w:r>
    </w:p>
    <w:p>
      <w:pPr>
        <w:pStyle w:val="71"/>
        <w:ind w:firstLine="420"/>
        <w:rPr>
          <w:color w:val="FF0000"/>
        </w:rPr>
      </w:pPr>
    </w:p>
    <w:p>
      <w:pPr>
        <w:pStyle w:val="71"/>
        <w:ind w:firstLine="420"/>
        <w:rPr>
          <w:color w:val="FF0000"/>
        </w:rPr>
      </w:pPr>
    </w:p>
    <w:p>
      <w:pPr>
        <w:pStyle w:val="71"/>
        <w:ind w:firstLine="420"/>
        <w:rPr>
          <w:color w:val="FF0000"/>
        </w:rPr>
      </w:pPr>
    </w:p>
    <w:tbl>
      <w:tblPr>
        <w:tblStyle w:val="37"/>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04"/>
        <w:gridCol w:w="2127"/>
        <w:gridCol w:w="1984"/>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3104" w:type="dxa"/>
            <w:vAlign w:val="center"/>
          </w:tcPr>
          <w:p>
            <w:pPr>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工期节点</w:t>
            </w:r>
          </w:p>
        </w:tc>
        <w:tc>
          <w:tcPr>
            <w:tcW w:w="2127" w:type="dxa"/>
            <w:vAlign w:val="center"/>
          </w:tcPr>
          <w:p>
            <w:pPr>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开始时间</w:t>
            </w:r>
          </w:p>
        </w:tc>
        <w:tc>
          <w:tcPr>
            <w:tcW w:w="1984" w:type="dxa"/>
            <w:vAlign w:val="center"/>
          </w:tcPr>
          <w:p>
            <w:pPr>
              <w:spacing w:line="360" w:lineRule="auto"/>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完成时间</w:t>
            </w:r>
          </w:p>
        </w:tc>
        <w:tc>
          <w:tcPr>
            <w:tcW w:w="1716" w:type="dxa"/>
            <w:vAlign w:val="center"/>
          </w:tcPr>
          <w:p>
            <w:pPr>
              <w:spacing w:line="360" w:lineRule="auto"/>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工期（日历天）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tcPr>
            <w:tcW w:w="3104" w:type="dxa"/>
            <w:vAlign w:val="center"/>
          </w:tcPr>
          <w:p>
            <w:pPr>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机电及消防工程安装、单机调试完成</w:t>
            </w:r>
          </w:p>
        </w:tc>
        <w:tc>
          <w:tcPr>
            <w:tcW w:w="2127" w:type="dxa"/>
            <w:vAlign w:val="center"/>
          </w:tcPr>
          <w:p>
            <w:pPr>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暂定</w:t>
            </w:r>
            <w:r>
              <w:rPr>
                <w:rFonts w:ascii="Times New Roman" w:hAnsi="Times New Roman" w:eastAsia="仿宋_GB2312"/>
                <w:color w:val="FF0000"/>
                <w:kern w:val="0"/>
                <w:szCs w:val="32"/>
              </w:rPr>
              <w:t>为</w:t>
            </w:r>
            <w:ins w:id="16" w:author="gaoxu" w:date="2024-04-21T00:03:54Z">
              <w:r>
                <w:rPr>
                  <w:rFonts w:hint="eastAsia" w:ascii="Times New Roman" w:hAnsi="Times New Roman" w:eastAsia="仿宋_GB2312"/>
                  <w:color w:val="FF0000"/>
                  <w:kern w:val="0"/>
                  <w:szCs w:val="32"/>
                  <w:rPrChange w:id="17" w:author="gaoxu" w:date="2024-04-21T00:03:54Z">
                    <w:rPr>
                      <w:rFonts w:hint="eastAsia"/>
                    </w:rPr>
                  </w:rPrChange>
                </w:rPr>
                <w:t>2024年6月16日</w:t>
              </w:r>
            </w:ins>
            <w:del w:id="18" w:author="gaoxu" w:date="2024-04-21T00:03:54Z">
              <w:r>
                <w:rPr>
                  <w:rFonts w:ascii="Times New Roman" w:hAnsi="Times New Roman" w:eastAsia="仿宋_GB2312"/>
                  <w:color w:val="FF0000"/>
                  <w:kern w:val="0"/>
                  <w:szCs w:val="32"/>
                </w:rPr>
                <w:delText>2024</w:delText>
              </w:r>
            </w:del>
            <w:del w:id="19" w:author="gaoxu" w:date="2024-04-21T00:03:54Z">
              <w:r>
                <w:rPr>
                  <w:rFonts w:hint="eastAsia" w:ascii="Times New Roman" w:hAnsi="Times New Roman" w:eastAsia="仿宋_GB2312"/>
                  <w:color w:val="FF0000"/>
                  <w:kern w:val="0"/>
                  <w:szCs w:val="32"/>
                </w:rPr>
                <w:delText>年</w:delText>
              </w:r>
            </w:del>
            <w:del w:id="20" w:author="gaoxu" w:date="2024-04-21T00:03:54Z">
              <w:r>
                <w:rPr>
                  <w:rFonts w:ascii="Times New Roman" w:hAnsi="Times New Roman" w:eastAsia="仿宋_GB2312"/>
                  <w:color w:val="FF0000"/>
                  <w:kern w:val="0"/>
                  <w:szCs w:val="32"/>
                </w:rPr>
                <w:delText>4</w:delText>
              </w:r>
            </w:del>
            <w:del w:id="21" w:author="gaoxu" w:date="2024-04-21T00:03:54Z">
              <w:r>
                <w:rPr>
                  <w:rFonts w:hint="eastAsia" w:ascii="Times New Roman" w:hAnsi="Times New Roman" w:eastAsia="仿宋_GB2312"/>
                  <w:color w:val="FF0000"/>
                  <w:kern w:val="0"/>
                  <w:szCs w:val="32"/>
                </w:rPr>
                <w:delText>月</w:delText>
              </w:r>
            </w:del>
            <w:del w:id="22" w:author="gaoxu" w:date="2024-04-21T00:03:54Z">
              <w:r>
                <w:rPr>
                  <w:rFonts w:ascii="Times New Roman" w:hAnsi="Times New Roman" w:eastAsia="仿宋_GB2312"/>
                  <w:color w:val="FF0000"/>
                  <w:kern w:val="0"/>
                  <w:szCs w:val="32"/>
                </w:rPr>
                <w:delText>21</w:delText>
              </w:r>
            </w:del>
            <w:del w:id="23" w:author="gaoxu" w:date="2024-04-21T00:03:54Z">
              <w:r>
                <w:rPr>
                  <w:rFonts w:hint="eastAsia" w:ascii="Times New Roman" w:hAnsi="Times New Roman" w:eastAsia="仿宋_GB2312"/>
                  <w:color w:val="FF0000"/>
                  <w:kern w:val="0"/>
                  <w:szCs w:val="32"/>
                </w:rPr>
                <w:delText>日</w:delText>
              </w:r>
            </w:del>
            <w:r>
              <w:rPr>
                <w:rFonts w:ascii="Times New Roman" w:hAnsi="Times New Roman" w:eastAsia="仿宋_GB2312"/>
                <w:color w:val="FF0000"/>
                <w:kern w:val="0"/>
                <w:szCs w:val="32"/>
              </w:rPr>
              <w:t>，具体以发包人</w:t>
            </w:r>
            <w:r>
              <w:rPr>
                <w:rFonts w:hint="eastAsia" w:ascii="Times New Roman" w:hAnsi="Times New Roman" w:eastAsia="仿宋_GB2312"/>
                <w:color w:val="FF0000"/>
                <w:kern w:val="0"/>
                <w:szCs w:val="32"/>
              </w:rPr>
              <w:t>签发开工指令要求为准</w:t>
            </w:r>
          </w:p>
        </w:tc>
        <w:tc>
          <w:tcPr>
            <w:tcW w:w="1984" w:type="dxa"/>
            <w:vAlign w:val="center"/>
          </w:tcPr>
          <w:p>
            <w:pPr>
              <w:spacing w:line="360" w:lineRule="auto"/>
              <w:jc w:val="center"/>
              <w:rPr>
                <w:rFonts w:ascii="Times New Roman" w:hAnsi="Times New Roman" w:eastAsia="仿宋_GB2312"/>
                <w:color w:val="FF0000"/>
                <w:kern w:val="0"/>
                <w:szCs w:val="32"/>
              </w:rPr>
            </w:pPr>
          </w:p>
          <w:p>
            <w:pPr>
              <w:spacing w:line="360" w:lineRule="auto"/>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暂定为</w:t>
            </w:r>
            <w:ins w:id="24" w:author="gaoxu" w:date="2024-04-21T00:04:04Z">
              <w:r>
                <w:rPr>
                  <w:rFonts w:hint="eastAsia" w:ascii="Times New Roman" w:hAnsi="Times New Roman" w:eastAsia="仿宋_GB2312"/>
                  <w:color w:val="FF0000"/>
                  <w:kern w:val="0"/>
                  <w:szCs w:val="32"/>
                  <w:rPrChange w:id="25" w:author="gaoxu" w:date="2024-04-21T00:04:04Z">
                    <w:rPr>
                      <w:rFonts w:hint="eastAsia"/>
                    </w:rPr>
                  </w:rPrChange>
                </w:rPr>
                <w:t>2024年11月23日</w:t>
              </w:r>
            </w:ins>
            <w:del w:id="26" w:author="gaoxu" w:date="2024-04-21T00:04:04Z">
              <w:r>
                <w:rPr>
                  <w:rFonts w:ascii="Times New Roman" w:hAnsi="Times New Roman" w:eastAsia="仿宋_GB2312"/>
                  <w:color w:val="FF0000"/>
                  <w:kern w:val="0"/>
                  <w:szCs w:val="32"/>
                </w:rPr>
                <w:delText>2024</w:delText>
              </w:r>
            </w:del>
            <w:del w:id="27" w:author="gaoxu" w:date="2024-04-21T00:04:04Z">
              <w:r>
                <w:rPr>
                  <w:rFonts w:hint="eastAsia" w:ascii="Times New Roman" w:hAnsi="Times New Roman" w:eastAsia="仿宋_GB2312"/>
                  <w:color w:val="FF0000"/>
                  <w:kern w:val="0"/>
                  <w:szCs w:val="32"/>
                </w:rPr>
                <w:delText>年9月</w:delText>
              </w:r>
            </w:del>
            <w:del w:id="28" w:author="gaoxu" w:date="2024-04-21T00:04:04Z">
              <w:r>
                <w:rPr>
                  <w:rFonts w:ascii="Times New Roman" w:hAnsi="Times New Roman" w:eastAsia="仿宋_GB2312"/>
                  <w:color w:val="FF0000"/>
                  <w:kern w:val="0"/>
                  <w:szCs w:val="32"/>
                </w:rPr>
                <w:delText>2</w:delText>
              </w:r>
            </w:del>
            <w:del w:id="29" w:author="gaoxu" w:date="2024-04-21T00:04:04Z">
              <w:r>
                <w:rPr>
                  <w:rFonts w:hint="eastAsia" w:ascii="Times New Roman" w:hAnsi="Times New Roman" w:eastAsia="仿宋_GB2312"/>
                  <w:color w:val="FF0000"/>
                  <w:kern w:val="0"/>
                  <w:szCs w:val="32"/>
                </w:rPr>
                <w:delText>8日</w:delText>
              </w:r>
            </w:del>
          </w:p>
          <w:p>
            <w:pPr>
              <w:spacing w:line="360" w:lineRule="auto"/>
              <w:jc w:val="center"/>
              <w:rPr>
                <w:rFonts w:ascii="Times New Roman" w:hAnsi="Times New Roman" w:eastAsia="仿宋_GB2312"/>
                <w:color w:val="FF0000"/>
                <w:kern w:val="0"/>
                <w:szCs w:val="32"/>
              </w:rPr>
            </w:pPr>
          </w:p>
          <w:p>
            <w:pPr>
              <w:spacing w:line="360" w:lineRule="auto"/>
              <w:jc w:val="center"/>
              <w:rPr>
                <w:rFonts w:ascii="Times New Roman" w:hAnsi="Times New Roman" w:eastAsia="仿宋_GB2312"/>
                <w:color w:val="FF0000"/>
                <w:kern w:val="0"/>
                <w:szCs w:val="32"/>
              </w:rPr>
            </w:pPr>
          </w:p>
        </w:tc>
        <w:tc>
          <w:tcPr>
            <w:tcW w:w="1716" w:type="dxa"/>
            <w:vAlign w:val="center"/>
          </w:tcPr>
          <w:p>
            <w:pPr>
              <w:spacing w:line="360" w:lineRule="auto"/>
              <w:jc w:val="center"/>
              <w:rPr>
                <w:rFonts w:ascii="Times New Roman" w:hAnsi="Times New Roman" w:eastAsia="仿宋_GB2312"/>
                <w:color w:val="FF0000"/>
                <w:kern w:val="0"/>
                <w:szCs w:val="32"/>
              </w:rPr>
            </w:pPr>
            <w:r>
              <w:rPr>
                <w:rFonts w:ascii="Times New Roman" w:hAnsi="Times New Roman" w:eastAsia="仿宋_GB2312"/>
                <w:color w:val="FF0000"/>
                <w:kern w:val="0"/>
                <w:szCs w:val="32"/>
              </w:rPr>
              <w:t>1</w:t>
            </w:r>
            <w:r>
              <w:rPr>
                <w:rFonts w:hint="eastAsia" w:ascii="Times New Roman" w:hAnsi="Times New Roman" w:eastAsia="仿宋_GB2312"/>
                <w:color w:val="FF0000"/>
                <w:kern w:val="0"/>
                <w:szCs w:val="32"/>
              </w:rPr>
              <w:t>6</w:t>
            </w:r>
            <w:r>
              <w:rPr>
                <w:rFonts w:ascii="Times New Roman" w:hAnsi="Times New Roman" w:eastAsia="仿宋_GB2312"/>
                <w:color w:val="FF0000"/>
                <w:kern w:val="0"/>
                <w:szCs w:val="32"/>
              </w:rPr>
              <w:t>0</w:t>
            </w:r>
            <w:r>
              <w:rPr>
                <w:rFonts w:hint="eastAsia" w:ascii="Times New Roman" w:hAnsi="Times New Roman" w:eastAsia="仿宋_GB2312"/>
                <w:color w:val="FF0000"/>
                <w:kern w:val="0"/>
                <w:szCs w:val="32"/>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04" w:type="dxa"/>
            <w:vAlign w:val="center"/>
          </w:tcPr>
          <w:p>
            <w:pPr>
              <w:keepNext/>
              <w:keepLines/>
              <w:tabs>
                <w:tab w:val="center" w:pos="1260"/>
              </w:tabs>
              <w:spacing w:before="260" w:after="260" w:line="413" w:lineRule="auto"/>
              <w:jc w:val="center"/>
              <w:outlineLvl w:val="1"/>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电梯安装及验收</w:t>
            </w:r>
          </w:p>
        </w:tc>
        <w:tc>
          <w:tcPr>
            <w:tcW w:w="2127" w:type="dxa"/>
            <w:vAlign w:val="center"/>
          </w:tcPr>
          <w:p>
            <w:pPr>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暂定</w:t>
            </w:r>
            <w:ins w:id="30" w:author="gaoxu" w:date="2024-04-21T00:06:03Z">
              <w:r>
                <w:rPr>
                  <w:rFonts w:hint="eastAsia" w:ascii="Times New Roman" w:hAnsi="Times New Roman" w:eastAsia="仿宋_GB2312"/>
                  <w:color w:val="FF0000"/>
                  <w:kern w:val="0"/>
                  <w:szCs w:val="32"/>
                  <w:rPrChange w:id="31" w:author="gaoxu" w:date="2024-04-21T00:06:03Z">
                    <w:rPr>
                      <w:rFonts w:hint="eastAsia"/>
                    </w:rPr>
                  </w:rPrChange>
                </w:rPr>
                <w:t>2024年8月25日</w:t>
              </w:r>
            </w:ins>
            <w:del w:id="32" w:author="gaoxu" w:date="2024-04-21T00:06:03Z">
              <w:r>
                <w:rPr>
                  <w:rFonts w:ascii="Times New Roman" w:hAnsi="Times New Roman" w:eastAsia="仿宋_GB2312"/>
                  <w:color w:val="FF0000"/>
                  <w:kern w:val="0"/>
                  <w:szCs w:val="32"/>
                </w:rPr>
                <w:delText>2024</w:delText>
              </w:r>
            </w:del>
            <w:del w:id="33" w:author="gaoxu" w:date="2024-04-21T00:06:03Z">
              <w:r>
                <w:rPr>
                  <w:rFonts w:hint="eastAsia" w:ascii="Times New Roman" w:hAnsi="Times New Roman" w:eastAsia="仿宋_GB2312"/>
                  <w:color w:val="FF0000"/>
                  <w:kern w:val="0"/>
                  <w:szCs w:val="32"/>
                </w:rPr>
                <w:delText>年6月</w:delText>
              </w:r>
            </w:del>
            <w:del w:id="34" w:author="gaoxu" w:date="2024-04-21T00:06:03Z">
              <w:r>
                <w:rPr>
                  <w:rFonts w:ascii="Times New Roman" w:hAnsi="Times New Roman" w:eastAsia="仿宋_GB2312"/>
                  <w:color w:val="FF0000"/>
                  <w:kern w:val="0"/>
                  <w:szCs w:val="32"/>
                </w:rPr>
                <w:delText>30</w:delText>
              </w:r>
            </w:del>
            <w:del w:id="35" w:author="gaoxu" w:date="2024-04-21T00:06:03Z">
              <w:r>
                <w:rPr>
                  <w:rFonts w:hint="eastAsia" w:ascii="Times New Roman" w:hAnsi="Times New Roman" w:eastAsia="仿宋_GB2312"/>
                  <w:color w:val="FF0000"/>
                  <w:kern w:val="0"/>
                  <w:szCs w:val="32"/>
                </w:rPr>
                <w:delText>日</w:delText>
              </w:r>
            </w:del>
          </w:p>
        </w:tc>
        <w:tc>
          <w:tcPr>
            <w:tcW w:w="1984" w:type="dxa"/>
            <w:vAlign w:val="center"/>
          </w:tcPr>
          <w:p>
            <w:pPr>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暂定</w:t>
            </w:r>
            <w:ins w:id="36" w:author="gaoxu" w:date="2024-04-21T00:06:14Z">
              <w:r>
                <w:rPr>
                  <w:rFonts w:hint="eastAsia" w:ascii="Times New Roman" w:hAnsi="Times New Roman" w:eastAsia="仿宋_GB2312"/>
                  <w:color w:val="FF0000"/>
                  <w:kern w:val="0"/>
                  <w:szCs w:val="32"/>
                  <w:rPrChange w:id="37" w:author="gaoxu" w:date="2024-04-21T00:06:14Z">
                    <w:rPr>
                      <w:rFonts w:hint="eastAsia"/>
                    </w:rPr>
                  </w:rPrChange>
                </w:rPr>
                <w:t>2024年11月23日</w:t>
              </w:r>
            </w:ins>
            <w:del w:id="38" w:author="gaoxu" w:date="2024-04-21T00:06:14Z">
              <w:r>
                <w:rPr>
                  <w:rFonts w:ascii="Times New Roman" w:hAnsi="Times New Roman" w:eastAsia="仿宋_GB2312"/>
                  <w:color w:val="FF0000"/>
                  <w:kern w:val="0"/>
                  <w:szCs w:val="32"/>
                </w:rPr>
                <w:delText>2024</w:delText>
              </w:r>
            </w:del>
            <w:del w:id="39" w:author="gaoxu" w:date="2024-04-21T00:06:14Z">
              <w:r>
                <w:rPr>
                  <w:rFonts w:hint="eastAsia" w:ascii="Times New Roman" w:hAnsi="Times New Roman" w:eastAsia="仿宋_GB2312"/>
                  <w:color w:val="FF0000"/>
                  <w:kern w:val="0"/>
                  <w:szCs w:val="32"/>
                </w:rPr>
                <w:delText>年9月</w:delText>
              </w:r>
            </w:del>
            <w:del w:id="40" w:author="gaoxu" w:date="2024-04-21T00:06:14Z">
              <w:r>
                <w:rPr>
                  <w:rFonts w:ascii="Times New Roman" w:hAnsi="Times New Roman" w:eastAsia="仿宋_GB2312"/>
                  <w:color w:val="FF0000"/>
                  <w:kern w:val="0"/>
                  <w:szCs w:val="32"/>
                </w:rPr>
                <w:delText>2</w:delText>
              </w:r>
            </w:del>
            <w:del w:id="41" w:author="gaoxu" w:date="2024-04-21T00:06:14Z">
              <w:r>
                <w:rPr>
                  <w:rFonts w:hint="eastAsia" w:ascii="Times New Roman" w:hAnsi="Times New Roman" w:eastAsia="仿宋_GB2312"/>
                  <w:color w:val="FF0000"/>
                  <w:kern w:val="0"/>
                  <w:szCs w:val="32"/>
                </w:rPr>
                <w:delText>8日</w:delText>
              </w:r>
            </w:del>
          </w:p>
        </w:tc>
        <w:tc>
          <w:tcPr>
            <w:tcW w:w="1716" w:type="dxa"/>
            <w:vAlign w:val="center"/>
          </w:tcPr>
          <w:p>
            <w:pPr>
              <w:keepNext/>
              <w:keepLines/>
              <w:spacing w:before="260" w:after="260" w:line="360" w:lineRule="auto"/>
              <w:jc w:val="center"/>
              <w:outlineLvl w:val="1"/>
              <w:rPr>
                <w:rFonts w:ascii="Times New Roman" w:hAnsi="Times New Roman" w:eastAsia="仿宋_GB2312"/>
                <w:color w:val="FF0000"/>
                <w:kern w:val="0"/>
                <w:szCs w:val="32"/>
              </w:rPr>
            </w:pPr>
            <w:r>
              <w:rPr>
                <w:rFonts w:ascii="Times New Roman" w:hAnsi="Times New Roman" w:eastAsia="仿宋_GB2312"/>
                <w:color w:val="FF0000"/>
                <w:kern w:val="0"/>
                <w:szCs w:val="32"/>
              </w:rPr>
              <w:t>90</w:t>
            </w:r>
            <w:r>
              <w:rPr>
                <w:rFonts w:hint="eastAsia" w:ascii="Times New Roman" w:hAnsi="Times New Roman" w:eastAsia="仿宋_GB2312"/>
                <w:color w:val="FF0000"/>
                <w:kern w:val="0"/>
                <w:szCs w:val="32"/>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04" w:type="dxa"/>
            <w:vAlign w:val="center"/>
          </w:tcPr>
          <w:p>
            <w:pPr>
              <w:keepNext/>
              <w:keepLines/>
              <w:tabs>
                <w:tab w:val="center" w:pos="1260"/>
              </w:tabs>
              <w:spacing w:before="260" w:after="260" w:line="413" w:lineRule="auto"/>
              <w:jc w:val="center"/>
              <w:outlineLvl w:val="1"/>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设备联动调试及消防、竣工验收</w:t>
            </w:r>
          </w:p>
        </w:tc>
        <w:tc>
          <w:tcPr>
            <w:tcW w:w="2127" w:type="dxa"/>
            <w:vAlign w:val="center"/>
          </w:tcPr>
          <w:p>
            <w:pPr>
              <w:jc w:val="center"/>
              <w:rPr>
                <w:rFonts w:eastAsia="仿宋_GB2312"/>
                <w:color w:val="FF0000"/>
                <w:kern w:val="0"/>
                <w:szCs w:val="32"/>
              </w:rPr>
            </w:pPr>
            <w:r>
              <w:rPr>
                <w:rFonts w:hint="eastAsia" w:eastAsia="仿宋_GB2312"/>
                <w:color w:val="FF0000"/>
                <w:kern w:val="0"/>
                <w:szCs w:val="32"/>
              </w:rPr>
              <w:t>暂定</w:t>
            </w:r>
            <w:ins w:id="42" w:author="gaoxu" w:date="2024-04-21T00:06:23Z">
              <w:r>
                <w:rPr>
                  <w:rFonts w:hint="default" w:ascii="Times New Roman" w:hAnsi="Times New Roman" w:eastAsia="仿宋_GB2312"/>
                  <w:color w:val="FF0000"/>
                  <w:kern w:val="0"/>
                  <w:szCs w:val="32"/>
                  <w:rPrChange w:id="43" w:author="gaoxu" w:date="2024-04-21T00:07:18Z">
                    <w:rPr>
                      <w:rFonts w:hint="eastAsia"/>
                    </w:rPr>
                  </w:rPrChange>
                </w:rPr>
                <w:t>2024年11月23日</w:t>
              </w:r>
            </w:ins>
            <w:del w:id="44" w:author="gaoxu" w:date="2024-04-21T00:06:23Z">
              <w:r>
                <w:rPr>
                  <w:rFonts w:eastAsia="仿宋_GB2312"/>
                  <w:color w:val="FF0000"/>
                  <w:kern w:val="0"/>
                  <w:szCs w:val="32"/>
                </w:rPr>
                <w:delText>2024</w:delText>
              </w:r>
            </w:del>
            <w:del w:id="45" w:author="gaoxu" w:date="2024-04-21T00:06:23Z">
              <w:r>
                <w:rPr>
                  <w:rFonts w:hint="eastAsia" w:eastAsia="仿宋_GB2312"/>
                  <w:color w:val="FF0000"/>
                  <w:kern w:val="0"/>
                  <w:szCs w:val="32"/>
                </w:rPr>
                <w:delText>年9月</w:delText>
              </w:r>
            </w:del>
            <w:del w:id="46" w:author="gaoxu" w:date="2024-04-21T00:06:23Z">
              <w:r>
                <w:rPr>
                  <w:rFonts w:eastAsia="仿宋_GB2312"/>
                  <w:color w:val="FF0000"/>
                  <w:kern w:val="0"/>
                  <w:szCs w:val="32"/>
                </w:rPr>
                <w:delText>2</w:delText>
              </w:r>
            </w:del>
            <w:del w:id="47" w:author="gaoxu" w:date="2024-04-21T00:06:23Z">
              <w:r>
                <w:rPr>
                  <w:rFonts w:hint="eastAsia" w:eastAsia="仿宋_GB2312"/>
                  <w:color w:val="FF0000"/>
                  <w:kern w:val="0"/>
                  <w:szCs w:val="32"/>
                </w:rPr>
                <w:delText>8日</w:delText>
              </w:r>
            </w:del>
          </w:p>
        </w:tc>
        <w:tc>
          <w:tcPr>
            <w:tcW w:w="1984" w:type="dxa"/>
            <w:vAlign w:val="center"/>
          </w:tcPr>
          <w:p>
            <w:pPr>
              <w:jc w:val="center"/>
              <w:rPr>
                <w:rFonts w:eastAsia="仿宋_GB2312"/>
                <w:color w:val="FF0000"/>
                <w:kern w:val="0"/>
                <w:szCs w:val="32"/>
              </w:rPr>
            </w:pPr>
            <w:r>
              <w:rPr>
                <w:rFonts w:hint="eastAsia" w:eastAsia="仿宋_GB2312"/>
                <w:color w:val="FF0000"/>
                <w:kern w:val="0"/>
                <w:szCs w:val="32"/>
              </w:rPr>
              <w:t>暂定</w:t>
            </w:r>
            <w:ins w:id="48" w:author="gaoxu" w:date="2024-04-21T00:06:40Z">
              <w:r>
                <w:rPr>
                  <w:rFonts w:hint="default" w:ascii="Times New Roman" w:hAnsi="Times New Roman" w:eastAsia="仿宋_GB2312"/>
                  <w:color w:val="FF0000"/>
                  <w:kern w:val="0"/>
                  <w:szCs w:val="32"/>
                  <w:rPrChange w:id="49" w:author="gaoxu" w:date="2024-04-21T00:07:06Z">
                    <w:rPr>
                      <w:rFonts w:hint="eastAsia"/>
                    </w:rPr>
                  </w:rPrChange>
                </w:rPr>
                <w:t>2025年1月12日</w:t>
              </w:r>
            </w:ins>
            <w:del w:id="50" w:author="gaoxu" w:date="2024-04-21T00:06:40Z">
              <w:r>
                <w:rPr>
                  <w:rFonts w:eastAsia="仿宋_GB2312"/>
                  <w:color w:val="FF0000"/>
                  <w:kern w:val="0"/>
                  <w:szCs w:val="32"/>
                </w:rPr>
                <w:delText>2024</w:delText>
              </w:r>
            </w:del>
            <w:del w:id="51" w:author="gaoxu" w:date="2024-04-21T00:06:40Z">
              <w:r>
                <w:rPr>
                  <w:rFonts w:hint="eastAsia" w:eastAsia="仿宋_GB2312"/>
                  <w:color w:val="FF0000"/>
                  <w:kern w:val="0"/>
                  <w:szCs w:val="32"/>
                </w:rPr>
                <w:delText>年</w:delText>
              </w:r>
            </w:del>
            <w:del w:id="52" w:author="gaoxu" w:date="2024-04-21T00:06:40Z">
              <w:r>
                <w:rPr>
                  <w:rFonts w:eastAsia="仿宋_GB2312"/>
                  <w:color w:val="FF0000"/>
                  <w:kern w:val="0"/>
                  <w:szCs w:val="32"/>
                </w:rPr>
                <w:delText>1</w:delText>
              </w:r>
            </w:del>
            <w:del w:id="53" w:author="gaoxu" w:date="2024-04-21T00:06:40Z">
              <w:r>
                <w:rPr>
                  <w:rFonts w:hint="eastAsia" w:eastAsia="仿宋_GB2312"/>
                  <w:color w:val="FF0000"/>
                  <w:kern w:val="0"/>
                  <w:szCs w:val="32"/>
                </w:rPr>
                <w:delText>1月17日</w:delText>
              </w:r>
            </w:del>
          </w:p>
        </w:tc>
        <w:tc>
          <w:tcPr>
            <w:tcW w:w="1716" w:type="dxa"/>
            <w:vAlign w:val="center"/>
          </w:tcPr>
          <w:p>
            <w:pPr>
              <w:spacing w:line="360" w:lineRule="auto"/>
              <w:jc w:val="center"/>
              <w:rPr>
                <w:rFonts w:ascii="Times New Roman" w:hAnsi="Times New Roman" w:eastAsia="仿宋_GB2312"/>
                <w:color w:val="FF0000"/>
                <w:kern w:val="0"/>
                <w:szCs w:val="32"/>
              </w:rPr>
            </w:pPr>
            <w:r>
              <w:rPr>
                <w:rFonts w:hint="eastAsia" w:ascii="Times New Roman" w:hAnsi="Times New Roman" w:eastAsia="仿宋_GB2312"/>
                <w:color w:val="FF0000"/>
                <w:kern w:val="0"/>
                <w:szCs w:val="32"/>
              </w:rPr>
              <w:t>50天</w:t>
            </w:r>
          </w:p>
        </w:tc>
      </w:tr>
      <w:commentRangeEnd w:id="10"/>
    </w:tbl>
    <w:p>
      <w:pPr>
        <w:pStyle w:val="71"/>
        <w:ind w:firstLine="420"/>
        <w:rPr>
          <w:color w:val="auto"/>
        </w:rPr>
      </w:pPr>
      <w:r>
        <w:rPr>
          <w:rStyle w:val="45"/>
          <w:color w:val="auto"/>
          <w:kern w:val="2"/>
        </w:rPr>
        <w:commentReference w:id="10"/>
      </w:r>
    </w:p>
    <w:p>
      <w:pPr>
        <w:pStyle w:val="71"/>
        <w:numPr>
          <w:ilvl w:val="0"/>
          <w:numId w:val="4"/>
        </w:numPr>
        <w:spacing w:before="156" w:beforeLines="50"/>
        <w:ind w:firstLine="420" w:firstLineChars="0"/>
        <w:rPr>
          <w:color w:val="auto"/>
        </w:rPr>
      </w:pPr>
      <w:r>
        <w:rPr>
          <w:rFonts w:hint="eastAsia"/>
          <w:color w:val="auto"/>
        </w:rPr>
        <w:t>以上工期节点为本合同的关键控制节点，除本合同另有约定外，分包人未在上述约定的工期节点完成的，每延迟一天，承包人有权按</w:t>
      </w:r>
      <w:r>
        <w:rPr>
          <w:rFonts w:hint="eastAsia"/>
          <w:color w:val="auto"/>
          <w:u w:val="single"/>
        </w:rPr>
        <w:t xml:space="preserve"> 2 </w:t>
      </w:r>
      <w:r>
        <w:rPr>
          <w:color w:val="auto"/>
        </w:rPr>
        <w:t>万元</w:t>
      </w:r>
      <w:r>
        <w:rPr>
          <w:rFonts w:hint="eastAsia"/>
          <w:color w:val="auto"/>
        </w:rPr>
        <w:t>/天的标准暂缓支付当期应付工程款。如分包人在下一个关键工期完成节点将累计已延误的工期赶回的（即下一个工期节点按时完成），则承包人将前期因工期延误而暂缓支付的工程款返还给分包人；如分包人未能在下一个关键工期完成节点赶回已延误工期的，除暂缓支付当期工程款外，上期已暂缓支付的工程款转为分包人节点工期延误违约金处理。本合同对工期延误违约约定与关键工期节点重叠的，按并处违约执行。工期延误违约处理</w:t>
      </w:r>
      <w:r>
        <w:rPr>
          <w:rFonts w:hint="eastAsia" w:hAnsi="宋体"/>
          <w:color w:val="auto"/>
        </w:rPr>
        <w:t>并不免除分包人需按本合同约定完成履约的义务。</w:t>
      </w:r>
    </w:p>
    <w:p>
      <w:pPr>
        <w:pStyle w:val="71"/>
        <w:numPr>
          <w:ilvl w:val="0"/>
          <w:numId w:val="4"/>
        </w:numPr>
        <w:ind w:firstLine="420" w:firstLineChars="0"/>
        <w:rPr>
          <w:color w:val="auto"/>
        </w:rPr>
      </w:pPr>
      <w:r>
        <w:rPr>
          <w:rFonts w:hint="eastAsia"/>
          <w:color w:val="auto"/>
        </w:rPr>
        <w:t>分包人原因导致逾期开工15天以内的，每逾期一天，应向承包人偿付</w:t>
      </w:r>
      <w:r>
        <w:rPr>
          <w:rFonts w:hint="eastAsia"/>
          <w:color w:val="auto"/>
          <w:u w:val="single"/>
        </w:rPr>
        <w:t>本工程签约合同价格千分之一</w:t>
      </w:r>
      <w:r>
        <w:rPr>
          <w:rFonts w:hint="eastAsia"/>
          <w:color w:val="auto"/>
        </w:rPr>
        <w:t>的违约金；累计逾期15天以上的，经发包人书面同意，承包人有权单方面解除合同，同时补偿因逾期开工而发生的承包人的所有损失。</w:t>
      </w:r>
    </w:p>
    <w:p>
      <w:pPr>
        <w:pStyle w:val="71"/>
        <w:numPr>
          <w:ilvl w:val="0"/>
          <w:numId w:val="4"/>
        </w:numPr>
        <w:ind w:firstLine="420" w:firstLineChars="0"/>
        <w:rPr>
          <w:color w:val="auto"/>
        </w:rPr>
      </w:pPr>
      <w:r>
        <w:rPr>
          <w:rFonts w:hint="eastAsia"/>
          <w:color w:val="auto"/>
        </w:rPr>
        <w:t>分包人原因导致逾期竣工，每逾期一天，应向承包人偿付</w:t>
      </w:r>
      <w:r>
        <w:rPr>
          <w:rFonts w:hint="eastAsia"/>
          <w:color w:val="auto"/>
          <w:u w:val="single"/>
        </w:rPr>
        <w:t>签约合同价格的千分之一</w:t>
      </w:r>
      <w:r>
        <w:rPr>
          <w:rFonts w:hint="eastAsia"/>
          <w:color w:val="auto"/>
        </w:rPr>
        <w:t>的违约金。</w:t>
      </w:r>
    </w:p>
    <w:p>
      <w:pPr>
        <w:pStyle w:val="71"/>
        <w:numPr>
          <w:ilvl w:val="0"/>
          <w:numId w:val="4"/>
        </w:numPr>
        <w:ind w:firstLine="420" w:firstLineChars="0"/>
        <w:rPr>
          <w:color w:val="auto"/>
        </w:rPr>
      </w:pPr>
      <w:r>
        <w:rPr>
          <w:rFonts w:hint="eastAsia"/>
          <w:color w:val="auto"/>
        </w:rPr>
        <w:t>分包人原因导致工期延误引起第三方索赔的，分包人除按上述工期延误或节点延误承担违约责任外，另应承担第三方索赔及承包人全部损失。</w:t>
      </w:r>
    </w:p>
    <w:p>
      <w:pPr>
        <w:pStyle w:val="4"/>
        <w:numPr>
          <w:ilvl w:val="2"/>
          <w:numId w:val="0"/>
        </w:numPr>
        <w:tabs>
          <w:tab w:val="left" w:pos="0"/>
        </w:tabs>
        <w:spacing w:before="0" w:after="0"/>
        <w:ind w:firstLine="420" w:firstLineChars="200"/>
        <w:rPr>
          <w:rFonts w:eastAsia="仿宋_GB2312"/>
          <w:b w:val="0"/>
          <w:bCs w:val="0"/>
          <w:kern w:val="0"/>
          <w:sz w:val="21"/>
        </w:rPr>
      </w:pPr>
      <w:r>
        <w:rPr>
          <w:rFonts w:hint="eastAsia" w:eastAsia="仿宋_GB2312"/>
          <w:b w:val="0"/>
          <w:bCs w:val="0"/>
          <w:kern w:val="0"/>
          <w:sz w:val="21"/>
        </w:rPr>
        <w:t>10.1.3分包人按照发包人及承包人要求根据总工期计划按时制定月度计划及周计划报予承包人、发包人审核并实施，承包人将根据经审批通过的月度计划及周计划考核分包人。分包人未按经审批通过的月度计划完成施工任务或延期完成的，承包人有权视影响进度的严重程度依据考核结果向分包人索赔，分包人未按月度或周计划完成施工任务，每延误一天且对工期产生实质性影响的，分包人则应向承包人按</w:t>
      </w:r>
      <w:r>
        <w:rPr>
          <w:rFonts w:hint="eastAsia" w:eastAsia="仿宋_GB2312"/>
          <w:b w:val="0"/>
          <w:bCs w:val="0"/>
          <w:kern w:val="0"/>
          <w:sz w:val="21"/>
          <w:u w:val="single"/>
        </w:rPr>
        <w:t xml:space="preserve"> </w:t>
      </w:r>
      <w:r>
        <w:rPr>
          <w:rFonts w:eastAsia="仿宋_GB2312"/>
          <w:b w:val="0"/>
          <w:bCs w:val="0"/>
          <w:kern w:val="0"/>
          <w:sz w:val="21"/>
          <w:u w:val="single"/>
        </w:rPr>
        <w:t>500</w:t>
      </w:r>
      <w:r>
        <w:rPr>
          <w:rFonts w:hint="eastAsia" w:eastAsia="仿宋_GB2312"/>
          <w:b w:val="0"/>
          <w:bCs w:val="0"/>
          <w:kern w:val="0"/>
          <w:sz w:val="21"/>
          <w:u w:val="single"/>
        </w:rPr>
        <w:t>~</w:t>
      </w:r>
      <w:r>
        <w:rPr>
          <w:rFonts w:eastAsia="仿宋_GB2312"/>
          <w:b w:val="0"/>
          <w:bCs w:val="0"/>
          <w:kern w:val="0"/>
          <w:sz w:val="21"/>
          <w:u w:val="single"/>
        </w:rPr>
        <w:t>3000</w:t>
      </w:r>
      <w:r>
        <w:rPr>
          <w:rFonts w:hint="eastAsia" w:eastAsia="仿宋_GB2312"/>
          <w:b w:val="0"/>
          <w:bCs w:val="0"/>
          <w:kern w:val="0"/>
          <w:sz w:val="21"/>
          <w:u w:val="single"/>
        </w:rPr>
        <w:t xml:space="preserve">  </w:t>
      </w:r>
      <w:r>
        <w:rPr>
          <w:rFonts w:hint="eastAsia" w:eastAsia="仿宋_GB2312"/>
          <w:b w:val="0"/>
          <w:bCs w:val="0"/>
          <w:kern w:val="0"/>
          <w:sz w:val="21"/>
        </w:rPr>
        <w:t>元/天的标准支付违约金，并不免除分包人需完成的施工任务。若因分包人原因未能于下月内完成上月重要的原计划事项的，则违约金将加倍收取，以此类推。</w:t>
      </w:r>
    </w:p>
    <w:p>
      <w:pPr>
        <w:pStyle w:val="71"/>
        <w:ind w:firstLine="420"/>
        <w:rPr>
          <w:color w:val="auto"/>
        </w:rPr>
      </w:pPr>
      <w:r>
        <w:rPr>
          <w:rFonts w:hint="eastAsia"/>
          <w:color w:val="auto"/>
        </w:rPr>
        <w:t>10.1.4. 分包人每月</w:t>
      </w:r>
      <w:r>
        <w:rPr>
          <w:rFonts w:hint="eastAsia"/>
          <w:color w:val="auto"/>
          <w:u w:val="single"/>
        </w:rPr>
        <w:t>2</w:t>
      </w:r>
      <w:r>
        <w:rPr>
          <w:color w:val="auto"/>
          <w:u w:val="single"/>
        </w:rPr>
        <w:t>5</w:t>
      </w:r>
      <w:r>
        <w:rPr>
          <w:rFonts w:hint="eastAsia"/>
          <w:color w:val="auto"/>
        </w:rPr>
        <w:t>日前通过承包人分别向发包人及监理人</w:t>
      </w:r>
      <w:r>
        <w:rPr>
          <w:rFonts w:hint="eastAsia" w:hAnsi="宋体"/>
          <w:color w:val="auto"/>
        </w:rPr>
        <w:t>提供详细的</w:t>
      </w:r>
      <w:r>
        <w:rPr>
          <w:rFonts w:hint="eastAsia" w:hAnsi="宋体"/>
          <w:color w:val="auto"/>
          <w:u w:val="single"/>
        </w:rPr>
        <w:t xml:space="preserve">上月20日至当月20日  </w:t>
      </w:r>
      <w:r>
        <w:rPr>
          <w:rFonts w:hint="eastAsia" w:hAnsi="宋体"/>
          <w:color w:val="auto"/>
        </w:rPr>
        <w:t>已完形象进度与工程量报表（含材料进场记录等报表资料、设计变更及工程签证）及下月施工进度计划</w:t>
      </w:r>
      <w:r>
        <w:rPr>
          <w:rFonts w:hint="eastAsia"/>
          <w:color w:val="auto"/>
        </w:rPr>
        <w:t>，承包人收到资料后3天内完成审核并提交发包人及监理人。</w:t>
      </w:r>
    </w:p>
    <w:p>
      <w:pPr>
        <w:pStyle w:val="71"/>
        <w:spacing w:before="156" w:beforeLines="50"/>
        <w:ind w:firstLine="422"/>
        <w:rPr>
          <w:b/>
          <w:bCs/>
          <w:color w:val="auto"/>
        </w:rPr>
      </w:pPr>
      <w:r>
        <w:rPr>
          <w:rFonts w:hint="eastAsia"/>
          <w:b/>
          <w:bCs/>
          <w:color w:val="auto"/>
        </w:rPr>
        <w:t>10.3计划管理</w:t>
      </w:r>
    </w:p>
    <w:p>
      <w:pPr>
        <w:pStyle w:val="71"/>
        <w:ind w:firstLine="420"/>
        <w:rPr>
          <w:color w:val="auto"/>
        </w:rPr>
      </w:pPr>
      <w:r>
        <w:rPr>
          <w:rFonts w:hint="eastAsia"/>
          <w:color w:val="auto"/>
        </w:rPr>
        <w:t>10.3.1施工计划的提交：分包人中标后7天内应通过承包人提交满足以下要求的项目施工计划至监理人及发包单位审核。</w:t>
      </w:r>
    </w:p>
    <w:p>
      <w:pPr>
        <w:pStyle w:val="71"/>
        <w:ind w:firstLine="420"/>
        <w:rPr>
          <w:color w:val="auto"/>
        </w:rPr>
      </w:pPr>
      <w:r>
        <w:rPr>
          <w:rFonts w:hint="eastAsia"/>
          <w:color w:val="auto"/>
        </w:rPr>
        <w:t>1）施工计划各节点均不得超出投标版本计划；</w:t>
      </w:r>
    </w:p>
    <w:p>
      <w:pPr>
        <w:pStyle w:val="71"/>
        <w:ind w:firstLine="420"/>
        <w:rPr>
          <w:rFonts w:eastAsia="宋体"/>
          <w:color w:val="auto"/>
        </w:rPr>
      </w:pPr>
      <w:r>
        <w:rPr>
          <w:rFonts w:hint="eastAsia"/>
          <w:color w:val="auto"/>
        </w:rPr>
        <w:t>2）施工计划中各期计划必须包含10.1.2表内的关键施工节点；</w:t>
      </w:r>
      <w:r>
        <w:rPr>
          <w:rStyle w:val="45"/>
          <w:rFonts w:hint="eastAsia" w:ascii="Calibri" w:hAnsi="Calibri"/>
          <w:color w:val="auto"/>
          <w:kern w:val="2"/>
        </w:rPr>
        <w:t xml:space="preserve"> </w:t>
      </w:r>
    </w:p>
    <w:p>
      <w:pPr>
        <w:pStyle w:val="71"/>
        <w:ind w:firstLine="420"/>
        <w:rPr>
          <w:color w:val="auto"/>
        </w:rPr>
      </w:pPr>
      <w:r>
        <w:rPr>
          <w:rFonts w:hint="eastAsia"/>
          <w:color w:val="auto"/>
        </w:rPr>
        <w:t>3）施工计划应加盖分包人公章并获承包人书面确认；</w:t>
      </w:r>
    </w:p>
    <w:p>
      <w:pPr>
        <w:pStyle w:val="71"/>
        <w:ind w:firstLine="420"/>
        <w:rPr>
          <w:color w:val="auto"/>
        </w:rPr>
      </w:pPr>
      <w:r>
        <w:rPr>
          <w:rFonts w:hint="eastAsia"/>
          <w:color w:val="auto"/>
        </w:rPr>
        <w:t>4）不得超出招标文件中对工期的要求；</w:t>
      </w:r>
    </w:p>
    <w:p>
      <w:pPr>
        <w:pStyle w:val="71"/>
        <w:ind w:firstLine="420"/>
        <w:rPr>
          <w:color w:val="auto"/>
        </w:rPr>
      </w:pPr>
      <w:r>
        <w:rPr>
          <w:rFonts w:hint="eastAsia"/>
          <w:color w:val="auto"/>
        </w:rPr>
        <w:t>10.3.2分包人有责任根据现场工作的开展进度更新及/或重新编制进度计划和施工组织设计,分包人应在七日内书面将修改后的新计划报发包人和监理审阅备案，特殊情况下分包人可向发包人申请适当延期提供。如分包人原因不能按时提供最新的计划，每逾期一天，承包人有关按专用条款10.1.1向分包人索赔。</w:t>
      </w:r>
    </w:p>
    <w:p>
      <w:pPr>
        <w:pStyle w:val="71"/>
        <w:ind w:firstLine="420"/>
        <w:rPr>
          <w:color w:val="auto"/>
        </w:rPr>
      </w:pPr>
      <w:r>
        <w:rPr>
          <w:rFonts w:hint="eastAsia"/>
          <w:color w:val="auto"/>
        </w:rPr>
        <w:t>10.3.3分包人应按时提供月度工程施工计划及报表，该部分计划和报表应包括工程量清单、工程造价、施工进度、质量状况，以及人力安排、增加人力的来源、各种材料、设备的用量和消耗等，同时根据发包人和监理的要求提供周计划。月计划须于上一月的25日前提供下一个月的月计划和上一个月的月度报告；周计划须在每周工程例会前一天下午16:00之前报送发包人和监理人。不按时上报分解计划及报表的，月计划每延期一天收取违约金5000元，周计划每延期一天收取违约金5000元。所报计划无量化指标者按相应延期处罚。</w:t>
      </w:r>
    </w:p>
    <w:p>
      <w:pPr>
        <w:pStyle w:val="71"/>
        <w:ind w:firstLine="420"/>
        <w:rPr>
          <w:color w:val="auto"/>
        </w:rPr>
      </w:pPr>
      <w:r>
        <w:rPr>
          <w:color w:val="auto"/>
        </w:rPr>
        <w:t>10.3.4</w:t>
      </w:r>
      <w:r>
        <w:rPr>
          <w:rFonts w:hint="eastAsia"/>
          <w:color w:val="auto"/>
        </w:rPr>
        <w:t>分包人所报的施工总进度计划又称三级进度或合同进度，它应当较为详细、完整并符合发包人的工程总进度计划（即二级进度）。该进度计划应包括竣工时间、各分项工程的开始、完（竣）工和验收时间等。此施工总进度计划一经发包人和监理及承包人确认后，无论是否已发生变更，分包人均有义务至少应在每个季度的最后一个月的</w:t>
      </w:r>
      <w:r>
        <w:rPr>
          <w:color w:val="auto"/>
        </w:rPr>
        <w:t>25</w:t>
      </w:r>
      <w:r>
        <w:rPr>
          <w:rFonts w:hint="eastAsia"/>
          <w:color w:val="auto"/>
        </w:rPr>
        <w:t>日，向承包人、发包人和监理提交最新的、经过修改的、动态的施工总进度计划，并由其审核备案，但对于发包人和承包人明确不得延误的阶段性施工目标不得擅自更改（合同已明确规定需延期或非分包人原因影响的除外）。</w:t>
      </w:r>
    </w:p>
    <w:p>
      <w:pPr>
        <w:pStyle w:val="71"/>
        <w:ind w:firstLine="420"/>
        <w:rPr>
          <w:color w:val="auto"/>
        </w:rPr>
      </w:pPr>
      <w:r>
        <w:rPr>
          <w:rFonts w:hint="eastAsia"/>
          <w:color w:val="auto"/>
        </w:rPr>
        <w:t>10.3.5分包人应当按照本合同约定的竣工日期竣工。为确保工程的顺利进行,发包人和承包人有权要求分包人合理调整施工的顺序和非关键路径的工期安排。</w:t>
      </w:r>
    </w:p>
    <w:p>
      <w:pPr>
        <w:pStyle w:val="71"/>
        <w:ind w:firstLine="420"/>
        <w:rPr>
          <w:color w:val="auto"/>
        </w:rPr>
      </w:pPr>
      <w:r>
        <w:rPr>
          <w:rFonts w:hint="eastAsia"/>
          <w:color w:val="auto"/>
        </w:rPr>
        <w:t>10.3.6除非合同已有其他约定，否则分包人承诺不以现场及周边环境、政府和行业的检查及管理、节假日、法定假日、农忙、人员短缺等为由提出各种形式的工期和费用的索赔。</w:t>
      </w:r>
    </w:p>
    <w:p>
      <w:pPr>
        <w:pStyle w:val="71"/>
        <w:ind w:firstLine="420"/>
        <w:rPr>
          <w:color w:val="auto"/>
        </w:rPr>
      </w:pPr>
      <w:r>
        <w:rPr>
          <w:rFonts w:hint="eastAsia"/>
          <w:color w:val="auto"/>
        </w:rPr>
        <w:t>10.3.7在合同期内，分包人应按合同和发包人及承包人的要求提交所需要的全部资料和文件，包括但不限于分包人的施工组织设计、施工总进度计划、资金需求和工程产值计划、劳动力需求计划、材料设备的供货和配合计划、专项进度计划、质量保证大纲和手册、施工机械进退场计划等。如分包人不能按时提供上述计划或文件，每逾期一天，需支付的违约金同专用条款“10.1.1及10.3.3”。</w:t>
      </w:r>
    </w:p>
    <w:p>
      <w:pPr>
        <w:pStyle w:val="71"/>
        <w:ind w:firstLine="420"/>
        <w:rPr>
          <w:color w:val="auto"/>
        </w:rPr>
      </w:pPr>
      <w:r>
        <w:rPr>
          <w:rFonts w:hint="eastAsia"/>
          <w:color w:val="auto"/>
        </w:rPr>
        <w:t>10.3.8 分包人施工计划应与经发包人批准的总承包施工计划相匹配，充分考虑各搭接专业及搭接合同段的施工配合。</w:t>
      </w:r>
    </w:p>
    <w:p>
      <w:pPr>
        <w:pStyle w:val="71"/>
        <w:ind w:firstLine="420"/>
        <w:rPr>
          <w:color w:val="auto"/>
        </w:rPr>
      </w:pPr>
      <w:r>
        <w:rPr>
          <w:rFonts w:hint="eastAsia"/>
          <w:color w:val="auto"/>
        </w:rPr>
        <w:t>10.3.9分包人的总体施工进度由分包人协调平衡，以满足发包人和监理人及承包人对整个施工过程中阶段性工期的控制要求，对此分包人负有不可推卸的责任。分包人在编制所有工程施工计划时，应充分考虑相关专业、部位和工序的施工顺序应合理安排进度，确保分包人和各专业工程分包人都能按计划有序地完成各自的工程施工任务。</w:t>
      </w:r>
    </w:p>
    <w:p>
      <w:pPr>
        <w:pStyle w:val="71"/>
        <w:ind w:firstLine="420"/>
        <w:rPr>
          <w:color w:val="auto"/>
        </w:rPr>
      </w:pPr>
      <w:r>
        <w:rPr>
          <w:color w:val="auto"/>
        </w:rPr>
        <w:t>10.3.1</w:t>
      </w:r>
      <w:r>
        <w:rPr>
          <w:rFonts w:hint="eastAsia"/>
          <w:color w:val="auto"/>
        </w:rPr>
        <w:t>0不论是何原因（包括工程发生较大调整、设计、施工、发包人和监理指令等），导致分包人所报计划需重新制订或部分调整修改，分包人应在该原因发生后七日内以书面形式将修改后的新计划报承包人、发包人和监理人审核审批，特殊情况下分包人可通过承包人向发包人申请适当延期提供。如分包人不能按时提供修改后的新计划，每逾期一天，需支付的违约金同专用条款“10.1.1”。</w:t>
      </w:r>
    </w:p>
    <w:p>
      <w:pPr>
        <w:pStyle w:val="71"/>
        <w:ind w:firstLine="420"/>
        <w:rPr>
          <w:color w:val="auto"/>
        </w:rPr>
      </w:pPr>
      <w:r>
        <w:rPr>
          <w:rFonts w:hint="eastAsia"/>
          <w:color w:val="auto"/>
        </w:rPr>
        <w:t>10.3.11每周工程例会前一天向发包人和监理及承包人报送周报，包括上周计划和完成情况、对未完工作的情况说明和拟采取的措施（包括拟采取措施、最终完成时间）、本周计划和其他事项等。</w:t>
      </w:r>
    </w:p>
    <w:p>
      <w:pPr>
        <w:pStyle w:val="71"/>
        <w:ind w:firstLine="420"/>
        <w:rPr>
          <w:color w:val="auto"/>
        </w:rPr>
      </w:pPr>
      <w:r>
        <w:rPr>
          <w:rFonts w:hint="eastAsia"/>
          <w:color w:val="auto"/>
        </w:rPr>
        <w:t>10.3.12分包人提交的施工机械进退场计划应包括施工机械的名称、数量、已使用的年限、折旧总年限、规格型号、主要的性能、进退场的时间、目前的状态、来源、合同期内的维修保养计划等内容。</w:t>
      </w:r>
    </w:p>
    <w:p>
      <w:pPr>
        <w:pStyle w:val="71"/>
        <w:ind w:firstLine="420"/>
        <w:rPr>
          <w:color w:val="auto"/>
        </w:rPr>
      </w:pPr>
      <w:r>
        <w:rPr>
          <w:rFonts w:hint="eastAsia"/>
          <w:color w:val="auto"/>
        </w:rPr>
        <w:t>10.3.13发包人和监理人及承包人对分包人所提交的所有进度计划、施工组织设计、施工方案的批准和认可，不</w:t>
      </w:r>
      <w:r>
        <w:rPr>
          <w:color w:val="auto"/>
        </w:rPr>
        <w:t>视为对</w:t>
      </w:r>
      <w:r>
        <w:rPr>
          <w:rFonts w:hint="eastAsia"/>
          <w:color w:val="auto"/>
        </w:rPr>
        <w:t>本</w:t>
      </w:r>
      <w:r>
        <w:rPr>
          <w:color w:val="auto"/>
        </w:rPr>
        <w:t>合同工期</w:t>
      </w:r>
      <w:r>
        <w:rPr>
          <w:rFonts w:hint="eastAsia"/>
          <w:color w:val="auto"/>
        </w:rPr>
        <w:t>、质量、安全、价格等约定</w:t>
      </w:r>
      <w:r>
        <w:rPr>
          <w:color w:val="auto"/>
        </w:rPr>
        <w:t>的</w:t>
      </w:r>
      <w:r>
        <w:rPr>
          <w:rFonts w:hint="eastAsia"/>
          <w:color w:val="auto"/>
        </w:rPr>
        <w:t>调</w:t>
      </w:r>
      <w:r>
        <w:rPr>
          <w:color w:val="auto"/>
        </w:rPr>
        <w:t>整，</w:t>
      </w:r>
      <w:r>
        <w:rPr>
          <w:rFonts w:hint="eastAsia"/>
          <w:color w:val="auto"/>
        </w:rPr>
        <w:t>均不应减轻</w:t>
      </w:r>
      <w:r>
        <w:rPr>
          <w:color w:val="auto"/>
        </w:rPr>
        <w:t>或</w:t>
      </w:r>
      <w:r>
        <w:rPr>
          <w:rFonts w:hint="eastAsia"/>
          <w:color w:val="auto"/>
        </w:rPr>
        <w:t>免除分包人应承担的责任和义务。</w:t>
      </w:r>
    </w:p>
    <w:p>
      <w:pPr>
        <w:pStyle w:val="71"/>
        <w:ind w:firstLine="420"/>
        <w:rPr>
          <w:color w:val="auto"/>
        </w:rPr>
      </w:pPr>
      <w:r>
        <w:rPr>
          <w:rFonts w:hint="eastAsia"/>
          <w:color w:val="auto"/>
        </w:rPr>
        <w:t>10.3.14分包人通过承包人提交给发包人和监理人的所有计划和报表以及文件等的时间，均以发包人或监理人的书面签收为准，如果分包人虽按时提供但不符合合同要求，需一日内修正完毕并重新上报。对不能按合同要求按时提供（发包人书面认可的特殊情况下的延期除外）或上报文件不符合合同要求时未能按时修正重新上报的，按照5000元/天向承包人支付违约金，直至提交计划合格。</w:t>
      </w:r>
    </w:p>
    <w:p>
      <w:pPr>
        <w:pStyle w:val="71"/>
        <w:ind w:firstLine="420"/>
        <w:rPr>
          <w:color w:val="auto"/>
        </w:rPr>
      </w:pPr>
      <w:r>
        <w:rPr>
          <w:rFonts w:hint="eastAsia"/>
          <w:color w:val="auto"/>
        </w:rPr>
        <w:t>10.3.15分包人与承包人签订现场管理协议后，向承包人申请办理相关进场手续。</w:t>
      </w:r>
    </w:p>
    <w:p>
      <w:pPr>
        <w:pStyle w:val="86"/>
        <w:rPr>
          <w:color w:val="auto"/>
        </w:rPr>
      </w:pPr>
      <w:bookmarkStart w:id="697" w:name="_Toc26413"/>
      <w:bookmarkStart w:id="698" w:name="_Toc38987280"/>
      <w:bookmarkStart w:id="699" w:name="_Toc44492584"/>
      <w:bookmarkStart w:id="700" w:name="_Toc1274"/>
      <w:bookmarkStart w:id="701" w:name="_Toc91082444"/>
      <w:bookmarkStart w:id="702" w:name="_Toc26381"/>
      <w:bookmarkStart w:id="703" w:name="_Toc44228163"/>
      <w:r>
        <w:rPr>
          <w:rFonts w:hint="eastAsia"/>
          <w:color w:val="auto"/>
        </w:rPr>
        <w:t>11.开工和竣工</w:t>
      </w:r>
      <w:bookmarkEnd w:id="697"/>
      <w:bookmarkEnd w:id="698"/>
      <w:bookmarkEnd w:id="699"/>
      <w:bookmarkEnd w:id="700"/>
      <w:bookmarkEnd w:id="701"/>
      <w:bookmarkEnd w:id="702"/>
      <w:bookmarkEnd w:id="703"/>
    </w:p>
    <w:p>
      <w:pPr>
        <w:pStyle w:val="90"/>
        <w:ind w:firstLine="480"/>
        <w:rPr>
          <w:color w:val="auto"/>
        </w:rPr>
      </w:pPr>
      <w:bookmarkStart w:id="704" w:name="_Toc30101"/>
      <w:bookmarkStart w:id="705" w:name="_Toc44492585"/>
      <w:bookmarkStart w:id="706" w:name="_Toc25354"/>
      <w:r>
        <w:rPr>
          <w:rFonts w:hint="eastAsia"/>
          <w:color w:val="auto"/>
        </w:rPr>
        <w:t>11.1.</w:t>
      </w:r>
      <w:r>
        <w:rPr>
          <w:rFonts w:hint="eastAsia"/>
          <w:color w:val="auto"/>
        </w:rPr>
        <w:tab/>
      </w:r>
      <w:r>
        <w:rPr>
          <w:rFonts w:hint="eastAsia"/>
          <w:color w:val="auto"/>
        </w:rPr>
        <w:t>开工</w:t>
      </w:r>
      <w:bookmarkEnd w:id="704"/>
      <w:bookmarkEnd w:id="705"/>
      <w:bookmarkEnd w:id="706"/>
    </w:p>
    <w:p>
      <w:pPr>
        <w:pStyle w:val="71"/>
        <w:ind w:firstLine="420"/>
        <w:rPr>
          <w:color w:val="auto"/>
        </w:rPr>
      </w:pPr>
      <w:r>
        <w:rPr>
          <w:rFonts w:hint="eastAsia"/>
          <w:color w:val="auto"/>
        </w:rPr>
        <w:t>通用条款11.1.3修改为：分包人不能按时开工的，应当不迟于承包人要求的开工日期前7天，通过承包人以书面形式向发包人和监理人提出延期开工的理由和要求。发包人和监理人应当在接到延期开工申请后的48小时内以书面形式答复承包人、分包人。发包人和监理人在接到延期开工申请后48小时内不答复，视为不同意分包人要求，工期不相应顺延。发包人和监理人不同意延期要求或分包人未在规定时间内提出延期开工要求，工期不予顺延。</w:t>
      </w:r>
    </w:p>
    <w:p>
      <w:pPr>
        <w:pStyle w:val="71"/>
        <w:ind w:firstLine="420"/>
        <w:rPr>
          <w:color w:val="auto"/>
        </w:rPr>
      </w:pPr>
      <w:r>
        <w:rPr>
          <w:rFonts w:hint="eastAsia"/>
          <w:color w:val="auto"/>
        </w:rPr>
        <w:t>11.1.4 分包人的人员、设备必须按照合同及经承包人、监理人和发包人确认的时间表进场，分包人不得拖延、调换或减少。若监理人认为合同规定的进场机械、材料和劳动力不能满足施工进度要求，有权指令分包人增加设备、材料和劳动力投入，分包人不得拒绝。分包人不按照合同约定的人员、设备按时进场，承包人有权要求不满足合同要求的人员、设备退场，由此造成的工期、费用损失，由分包人负责。</w:t>
      </w:r>
    </w:p>
    <w:p>
      <w:pPr>
        <w:pStyle w:val="90"/>
        <w:ind w:firstLine="480"/>
        <w:rPr>
          <w:color w:val="auto"/>
        </w:rPr>
      </w:pPr>
      <w:bookmarkStart w:id="707" w:name="_Toc44492586"/>
      <w:bookmarkStart w:id="708" w:name="_Toc28431"/>
      <w:bookmarkStart w:id="709" w:name="_Toc751"/>
      <w:r>
        <w:rPr>
          <w:rFonts w:hint="eastAsia"/>
          <w:color w:val="auto"/>
        </w:rPr>
        <w:t>11.3. 发包人的工期延误</w:t>
      </w:r>
      <w:bookmarkEnd w:id="707"/>
      <w:bookmarkEnd w:id="708"/>
      <w:bookmarkEnd w:id="709"/>
    </w:p>
    <w:p>
      <w:pPr>
        <w:pStyle w:val="71"/>
        <w:ind w:firstLine="420"/>
        <w:rPr>
          <w:color w:val="auto"/>
        </w:rPr>
      </w:pPr>
      <w:r>
        <w:rPr>
          <w:rFonts w:hint="eastAsia"/>
          <w:color w:val="auto"/>
        </w:rPr>
        <w:t>11.3.1. 合同当事人双方约定工期顺延的其他情况：</w:t>
      </w:r>
      <w:r>
        <w:rPr>
          <w:rFonts w:hint="eastAsia"/>
          <w:color w:val="auto"/>
          <w:u w:val="single"/>
        </w:rPr>
        <w:t xml:space="preserve">     /    </w:t>
      </w:r>
      <w:r>
        <w:rPr>
          <w:rFonts w:hint="eastAsia"/>
          <w:color w:val="auto"/>
        </w:rPr>
        <w:t>。</w:t>
      </w:r>
    </w:p>
    <w:p>
      <w:pPr>
        <w:pStyle w:val="90"/>
        <w:ind w:firstLine="480"/>
        <w:rPr>
          <w:color w:val="auto"/>
        </w:rPr>
      </w:pPr>
      <w:bookmarkStart w:id="710" w:name="_Toc10205"/>
      <w:bookmarkStart w:id="711" w:name="_Toc44492587"/>
      <w:bookmarkStart w:id="712" w:name="_Toc16575"/>
      <w:r>
        <w:rPr>
          <w:rFonts w:hint="eastAsia"/>
          <w:color w:val="auto"/>
        </w:rPr>
        <w:t>11.4. 异常恶劣的气候条件</w:t>
      </w:r>
      <w:bookmarkEnd w:id="710"/>
      <w:bookmarkEnd w:id="711"/>
      <w:bookmarkEnd w:id="712"/>
    </w:p>
    <w:p>
      <w:pPr>
        <w:pStyle w:val="71"/>
        <w:ind w:firstLine="420"/>
        <w:rPr>
          <w:color w:val="auto"/>
        </w:rPr>
      </w:pPr>
      <w:r>
        <w:rPr>
          <w:rFonts w:hint="eastAsia"/>
          <w:color w:val="auto"/>
        </w:rPr>
        <w:t>11.4.1. 异常恶劣的气候条件是指: 24小时内（午夜至午夜）当地气象局记录显示降雨量150 mm或以上或8级及以上的大风。</w:t>
      </w:r>
    </w:p>
    <w:p>
      <w:pPr>
        <w:pStyle w:val="71"/>
        <w:ind w:firstLine="420"/>
        <w:rPr>
          <w:color w:val="auto"/>
        </w:rPr>
      </w:pPr>
      <w:r>
        <w:rPr>
          <w:rFonts w:hint="eastAsia"/>
          <w:color w:val="auto"/>
        </w:rPr>
        <w:t>因异常恶劣气候条件确需顺延工期的，承包人应在该情形发生后7个日历天内，就工期顺延以书面形式向监理单位、发包人提出延期报告，并提供相关佐证资料；若承包人未在上述时间内提出工期顺延报告，视为工期不受影响。</w:t>
      </w:r>
    </w:p>
    <w:p>
      <w:pPr>
        <w:pStyle w:val="90"/>
        <w:ind w:firstLine="480"/>
        <w:rPr>
          <w:color w:val="auto"/>
        </w:rPr>
      </w:pPr>
      <w:bookmarkStart w:id="713" w:name="_Toc18931"/>
      <w:bookmarkStart w:id="714" w:name="_Toc27301"/>
      <w:bookmarkStart w:id="715" w:name="_Toc44492588"/>
      <w:r>
        <w:rPr>
          <w:rFonts w:hint="eastAsia"/>
          <w:color w:val="auto"/>
        </w:rPr>
        <w:t>11.5. 分包人的工期延误</w:t>
      </w:r>
      <w:bookmarkEnd w:id="713"/>
      <w:bookmarkEnd w:id="714"/>
      <w:bookmarkEnd w:id="715"/>
    </w:p>
    <w:p>
      <w:pPr>
        <w:pStyle w:val="88"/>
        <w:ind w:firstLine="422"/>
        <w:rPr>
          <w:color w:val="auto"/>
        </w:rPr>
      </w:pPr>
      <w:bookmarkStart w:id="716" w:name="_Toc26971"/>
      <w:r>
        <w:rPr>
          <w:rFonts w:hint="eastAsia"/>
          <w:color w:val="auto"/>
        </w:rPr>
        <w:t>11.5.1. 对分包人工期延误的约定</w:t>
      </w:r>
      <w:bookmarkEnd w:id="716"/>
    </w:p>
    <w:p>
      <w:pPr>
        <w:pStyle w:val="71"/>
        <w:ind w:firstLine="420"/>
        <w:rPr>
          <w:color w:val="auto"/>
          <w:u w:val="single"/>
        </w:rPr>
      </w:pPr>
      <w:r>
        <w:rPr>
          <w:rFonts w:hint="eastAsia"/>
          <w:color w:val="auto"/>
        </w:rPr>
        <w:t>1）</w:t>
      </w:r>
      <w:r>
        <w:rPr>
          <w:rFonts w:hint="eastAsia"/>
          <w:color w:val="auto"/>
        </w:rPr>
        <w:tab/>
      </w:r>
      <w:r>
        <w:rPr>
          <w:rFonts w:hint="eastAsia"/>
          <w:color w:val="auto"/>
        </w:rPr>
        <w:t>分包人原因导致</w:t>
      </w:r>
      <w:r>
        <w:rPr>
          <w:rFonts w:hint="eastAsia"/>
          <w:color w:val="auto"/>
          <w:u w:val="single"/>
        </w:rPr>
        <w:t>工程不能按合同竣工日期验收合格或移交发包人的，每延误一天，分包人应按签约合同价格</w:t>
      </w:r>
      <w:r>
        <w:rPr>
          <w:rFonts w:hint="eastAsia"/>
          <w:color w:val="auto"/>
        </w:rPr>
        <w:t>的</w:t>
      </w:r>
      <w:r>
        <w:rPr>
          <w:rFonts w:hint="eastAsia"/>
          <w:color w:val="auto"/>
          <w:u w:val="single"/>
        </w:rPr>
        <w:t xml:space="preserve">千分之一向承包人支付违约金（如果工期延误引起小业主或其他人相关损失，分包人应负全部赔偿责任）。承包人可从应向分包人支付的进度款及结算款中扣除此项违约金，不足部分由分包人另行赔偿，此赔偿费的支付并不能解除分包人应完成工程的责任或本合同规定的其他责任。 </w:t>
      </w:r>
    </w:p>
    <w:p>
      <w:pPr>
        <w:adjustRightInd w:val="0"/>
        <w:snapToGrid w:val="0"/>
        <w:spacing w:line="360" w:lineRule="auto"/>
        <w:ind w:firstLine="420" w:firstLineChars="200"/>
        <w:rPr>
          <w:u w:val="single"/>
        </w:rPr>
      </w:pPr>
      <w:r>
        <w:rPr>
          <w:rFonts w:hint="eastAsia" w:ascii="Times New Roman" w:hAnsi="Times New Roman" w:eastAsia="仿宋_GB2312"/>
          <w:kern w:val="0"/>
          <w:szCs w:val="32"/>
          <w:u w:val="single"/>
        </w:rPr>
        <w:t>2）如因分包人责任造成实际施工进度滞后于合同规定的控制节点超过20天，经发包人书面同意，承包人有权单方面解除合同或将分包人所承包的部分工程委托给第三方单位负责施工，由此造成的一切损失均由分包人负责。经发包人书面同意，承包人将该部分工程直接委托给第三方单位负责施工且与第三方单位直接发生合同关系的，则应相应调减本合同承包范围及合同价款，同时分包人应按第三方单位实施该部分工程造价的20%向承包人支付违约金，同时承担工期等违约责任及承包人相关损失。承包人单方面解除合同的，分包人应补偿发包人及其他相关专业分包人等的所有损失。</w:t>
      </w:r>
    </w:p>
    <w:p>
      <w:pPr>
        <w:pStyle w:val="90"/>
        <w:ind w:firstLine="480"/>
        <w:rPr>
          <w:color w:val="auto"/>
        </w:rPr>
      </w:pPr>
      <w:bookmarkStart w:id="717" w:name="_Toc31650"/>
      <w:bookmarkStart w:id="718" w:name="_Toc44492589"/>
      <w:bookmarkStart w:id="719" w:name="_Toc4423"/>
      <w:r>
        <w:rPr>
          <w:rFonts w:hint="eastAsia"/>
          <w:color w:val="auto"/>
        </w:rPr>
        <w:t>11.6. 工期提前</w:t>
      </w:r>
      <w:bookmarkEnd w:id="717"/>
      <w:bookmarkEnd w:id="718"/>
      <w:bookmarkEnd w:id="719"/>
    </w:p>
    <w:p>
      <w:pPr>
        <w:pStyle w:val="71"/>
        <w:ind w:firstLine="420"/>
        <w:rPr>
          <w:color w:val="auto"/>
          <w:u w:val="single"/>
        </w:rPr>
      </w:pPr>
      <w:r>
        <w:rPr>
          <w:rFonts w:hint="eastAsia"/>
          <w:color w:val="auto"/>
        </w:rPr>
        <w:t xml:space="preserve">11.6.1. </w:t>
      </w:r>
      <w:r>
        <w:rPr>
          <w:rFonts w:hint="eastAsia"/>
          <w:color w:val="auto"/>
          <w:u w:val="single"/>
        </w:rPr>
        <w:t>分包人按合同工期要求按时完成合同内容的不奖不罚，在此基础上如承包人要求提前完成关键节点或提前验收时，合同当事人双方可签订提前竣工补充协议，分包人按新的工期要求重新制定施工计划报承包人确认后执行。如承包</w:t>
      </w:r>
      <w:r>
        <w:rPr>
          <w:color w:val="auto"/>
          <w:u w:val="single"/>
        </w:rPr>
        <w:t>人未要求提前</w:t>
      </w:r>
      <w:r>
        <w:rPr>
          <w:rFonts w:hint="eastAsia"/>
          <w:color w:val="auto"/>
          <w:u w:val="single"/>
        </w:rPr>
        <w:t>完成关键节点或提前</w:t>
      </w:r>
      <w:r>
        <w:rPr>
          <w:color w:val="auto"/>
          <w:u w:val="single"/>
        </w:rPr>
        <w:t>验收，分包人的实际竣工日期比合同工期提前时，</w:t>
      </w:r>
      <w:r>
        <w:rPr>
          <w:rFonts w:hint="eastAsia"/>
          <w:color w:val="auto"/>
          <w:u w:val="single"/>
        </w:rPr>
        <w:t>承包人</w:t>
      </w:r>
      <w:r>
        <w:rPr>
          <w:color w:val="auto"/>
          <w:u w:val="single"/>
        </w:rPr>
        <w:t>无须支付赶工措施费。</w:t>
      </w:r>
    </w:p>
    <w:p>
      <w:pPr>
        <w:pStyle w:val="71"/>
        <w:ind w:firstLine="420"/>
        <w:rPr>
          <w:color w:val="auto"/>
          <w:u w:val="single"/>
        </w:rPr>
      </w:pPr>
      <w:r>
        <w:rPr>
          <w:rFonts w:hint="eastAsia"/>
          <w:color w:val="auto"/>
          <w:u w:val="single"/>
        </w:rPr>
        <w:t>11.7 以销定产的工期调整</w:t>
      </w:r>
    </w:p>
    <w:p>
      <w:pPr>
        <w:pStyle w:val="71"/>
        <w:ind w:firstLine="420"/>
        <w:rPr>
          <w:color w:val="auto"/>
        </w:rPr>
      </w:pPr>
      <w:r>
        <w:rPr>
          <w:rFonts w:hint="eastAsia"/>
          <w:color w:val="auto"/>
          <w:u w:val="single"/>
        </w:rPr>
        <w:t>根据项目整体销售安排调整，经发包人同意，承包人有权要求对之前确定的工期节点进行调整，分包人需根据承包人调整要求对原施工计划进行相应调整并积极组织实施。若发生符合本合同专用条款第12.2.1项约定情况时，按第12.2.1项约定执行。若工期节点提前，超过60天的，从第61天起提前工期的费用由双方协商解决，最终以发包人书面批复意见为准。其余情况，分包人不得主张任何利润或费用补偿。</w:t>
      </w:r>
      <w:r>
        <w:rPr>
          <w:rFonts w:hint="eastAsia"/>
          <w:color w:val="auto"/>
        </w:rPr>
        <w:t xml:space="preserve">    </w:t>
      </w:r>
    </w:p>
    <w:p>
      <w:pPr>
        <w:pStyle w:val="86"/>
        <w:rPr>
          <w:color w:val="auto"/>
        </w:rPr>
      </w:pPr>
      <w:bookmarkStart w:id="720" w:name="_Toc6620"/>
      <w:bookmarkStart w:id="721" w:name="_Toc44228164"/>
      <w:bookmarkStart w:id="722" w:name="_Toc8585"/>
      <w:bookmarkStart w:id="723" w:name="_Toc91082445"/>
      <w:bookmarkStart w:id="724" w:name="_Toc27745"/>
      <w:bookmarkStart w:id="725" w:name="_Toc44492590"/>
      <w:bookmarkStart w:id="726" w:name="_Toc38987281"/>
      <w:r>
        <w:rPr>
          <w:rFonts w:hint="eastAsia"/>
          <w:color w:val="auto"/>
        </w:rPr>
        <w:t>12.暂停施工</w:t>
      </w:r>
      <w:bookmarkEnd w:id="720"/>
      <w:bookmarkEnd w:id="721"/>
      <w:bookmarkEnd w:id="722"/>
      <w:bookmarkEnd w:id="723"/>
      <w:bookmarkEnd w:id="724"/>
      <w:bookmarkEnd w:id="725"/>
      <w:bookmarkEnd w:id="726"/>
    </w:p>
    <w:p>
      <w:pPr>
        <w:pStyle w:val="90"/>
        <w:ind w:firstLine="480"/>
        <w:rPr>
          <w:color w:val="auto"/>
        </w:rPr>
      </w:pPr>
      <w:bookmarkStart w:id="727" w:name="_Toc18790"/>
      <w:bookmarkStart w:id="728" w:name="_Toc44492591"/>
      <w:bookmarkStart w:id="729" w:name="_Toc29712"/>
      <w:r>
        <w:rPr>
          <w:rFonts w:hint="eastAsia"/>
          <w:color w:val="auto"/>
        </w:rPr>
        <w:t>12.1.分包人暂停施工的责任</w:t>
      </w:r>
    </w:p>
    <w:p>
      <w:pPr>
        <w:pStyle w:val="90"/>
        <w:ind w:firstLine="480"/>
        <w:rPr>
          <w:color w:val="auto"/>
        </w:rPr>
      </w:pPr>
      <w:r>
        <w:rPr>
          <w:rFonts w:hint="eastAsia"/>
          <w:color w:val="auto"/>
        </w:rPr>
        <w:t xml:space="preserve">12.1.1 </w:t>
      </w:r>
    </w:p>
    <w:p>
      <w:pPr>
        <w:pStyle w:val="90"/>
        <w:ind w:firstLine="420"/>
        <w:rPr>
          <w:color w:val="auto"/>
        </w:rPr>
      </w:pPr>
      <w:r>
        <w:rPr>
          <w:rFonts w:hint="eastAsia" w:eastAsia="仿宋_GB2312"/>
          <w:color w:val="auto"/>
          <w:kern w:val="0"/>
          <w:sz w:val="21"/>
          <w:u w:val="single"/>
        </w:rPr>
        <w:t>5）按政府通知要求的必要停工。</w:t>
      </w:r>
    </w:p>
    <w:p>
      <w:pPr>
        <w:pStyle w:val="90"/>
        <w:ind w:firstLine="480"/>
        <w:rPr>
          <w:color w:val="auto"/>
        </w:rPr>
      </w:pPr>
      <w:r>
        <w:rPr>
          <w:rFonts w:hint="eastAsia"/>
          <w:color w:val="auto"/>
        </w:rPr>
        <w:t>12.2. 承包人暂停施工的责任</w:t>
      </w:r>
      <w:bookmarkEnd w:id="727"/>
      <w:bookmarkEnd w:id="728"/>
      <w:bookmarkEnd w:id="729"/>
    </w:p>
    <w:p>
      <w:pPr>
        <w:pStyle w:val="71"/>
        <w:ind w:firstLine="420"/>
        <w:rPr>
          <w:color w:val="auto"/>
          <w:u w:val="single"/>
        </w:rPr>
      </w:pPr>
      <w:r>
        <w:rPr>
          <w:rFonts w:hint="eastAsia"/>
          <w:color w:val="auto"/>
        </w:rPr>
        <w:t xml:space="preserve">12.2.1. </w:t>
      </w:r>
      <w:r>
        <w:rPr>
          <w:rFonts w:hint="eastAsia"/>
          <w:color w:val="auto"/>
          <w:u w:val="single"/>
        </w:rPr>
        <w:t>由于发包人的原因导致承包人未能按本合同的约定提供开工条件（包括未按合同约定提供施工现场、施工条件、基础资料、许可、批准等开工条件及征地拆迁补偿等问题）造成分包人延期开工，或因发包人原因导致承包人要求分包人暂停施工、分包人无法按时复工的，如因上述原因导致的全面停工</w:t>
      </w:r>
      <w:r>
        <w:rPr>
          <w:rFonts w:hint="eastAsia"/>
          <w:color w:val="auto"/>
          <w:u w:val="single"/>
          <w:lang w:val="en-US" w:eastAsia="zh-CN"/>
        </w:rPr>
        <w:t>1</w:t>
      </w:r>
      <w:r>
        <w:rPr>
          <w:rFonts w:hint="eastAsia"/>
          <w:color w:val="auto"/>
          <w:u w:val="single"/>
        </w:rPr>
        <w:t>个月内（含</w:t>
      </w:r>
      <w:r>
        <w:rPr>
          <w:rFonts w:hint="eastAsia"/>
          <w:color w:val="auto"/>
          <w:u w:val="single"/>
          <w:lang w:val="en-US" w:eastAsia="zh-CN"/>
        </w:rPr>
        <w:t>1</w:t>
      </w:r>
      <w:r>
        <w:rPr>
          <w:rFonts w:hint="eastAsia"/>
          <w:color w:val="auto"/>
          <w:u w:val="single"/>
        </w:rPr>
        <w:t>个月），仅顺延工期，分包人不得主张任何利润或费用补偿。</w:t>
      </w:r>
    </w:p>
    <w:p>
      <w:pPr>
        <w:pStyle w:val="71"/>
        <w:ind w:firstLine="420"/>
        <w:rPr>
          <w:color w:val="auto"/>
          <w:u w:val="single"/>
        </w:rPr>
      </w:pPr>
      <w:r>
        <w:rPr>
          <w:rFonts w:hint="eastAsia"/>
          <w:color w:val="auto"/>
          <w:u w:val="single"/>
        </w:rPr>
        <w:t>如因发包人的原因导致的全面停工超过1个月的，除可顺延工期外，经三方（发承分包）协商，可支付分包人自第2个月起的停工增加费用。</w:t>
      </w:r>
    </w:p>
    <w:p>
      <w:pPr>
        <w:pStyle w:val="71"/>
        <w:ind w:firstLine="420"/>
        <w:rPr>
          <w:color w:val="auto"/>
          <w:u w:val="single"/>
        </w:rPr>
      </w:pPr>
      <w:r>
        <w:rPr>
          <w:rFonts w:hint="eastAsia"/>
          <w:color w:val="auto"/>
          <w:u w:val="single"/>
        </w:rPr>
        <w:t>工期延误，是指有确凿证据证实发包人原因造成关键节点工期延误，否则均视为承包人原因造成的工期延误或未构成工期延误。</w:t>
      </w:r>
    </w:p>
    <w:p>
      <w:pPr>
        <w:pStyle w:val="71"/>
        <w:ind w:firstLine="420"/>
        <w:rPr>
          <w:color w:val="auto"/>
          <w:u w:val="single"/>
        </w:rPr>
      </w:pPr>
      <w:r>
        <w:rPr>
          <w:rFonts w:hint="eastAsia"/>
          <w:color w:val="auto"/>
          <w:u w:val="single"/>
        </w:rPr>
        <w:t>对于发包人原因发生的工期延误，承包人应当在工期延误发生后7天内就延误的内容、工期需调整的情况及相关证明文件向发包人提出书面报告；逾期不报告的，发包人不予确认。</w:t>
      </w:r>
    </w:p>
    <w:p>
      <w:pPr>
        <w:pStyle w:val="71"/>
        <w:ind w:firstLine="420"/>
        <w:rPr>
          <w:color w:val="auto"/>
          <w:u w:val="single"/>
        </w:rPr>
      </w:pPr>
      <w:r>
        <w:rPr>
          <w:rFonts w:hint="eastAsia"/>
          <w:color w:val="auto"/>
          <w:u w:val="single"/>
        </w:rPr>
        <w:t>因停工增加费用，分包人需按索赔流程办理，分包人应及时通过承包人向发包人报审停工期间的处置方案（包括驻守人员、机械情况，工程保管情况等），三方根据处置方案及时确认需签证确认的停窝工及机械停滞等情况，凡处置方案未经发包人审批同意或未及时按索赔流程通知及报审或未及时办理签证的，视为无效，不得计算费用。停工增加费用计算办法如下：</w:t>
      </w:r>
    </w:p>
    <w:p>
      <w:pPr>
        <w:pStyle w:val="71"/>
        <w:ind w:firstLine="420"/>
        <w:rPr>
          <w:color w:val="auto"/>
          <w:u w:val="single"/>
        </w:rPr>
      </w:pPr>
      <w:r>
        <w:rPr>
          <w:rFonts w:hint="eastAsia"/>
          <w:color w:val="auto"/>
          <w:u w:val="single"/>
        </w:rPr>
        <w:t>①停工过程中发生的停窝工按广州市建设工程造价管理站发布的当期《广州市建设工程价格信息及有关计价办法的通知》中规定的停工的日工资计算停窝工费，规定如下：工程发生停工，其日工资价格按普工劳务日工资中值的 75%计算，并计取税金。窝工费不分工种及技术等级，均按普工计算。</w:t>
      </w:r>
    </w:p>
    <w:p>
      <w:pPr>
        <w:pStyle w:val="71"/>
        <w:ind w:firstLine="420"/>
        <w:rPr>
          <w:color w:val="auto"/>
          <w:u w:val="single"/>
        </w:rPr>
      </w:pPr>
      <w:r>
        <w:rPr>
          <w:rFonts w:hint="eastAsia"/>
          <w:color w:val="auto"/>
          <w:u w:val="single"/>
        </w:rPr>
        <w:t>②停工过程中发生的机械停滞费按《广东省建设工程施工机具台班费用编制规则2018》规定计算，并计取税金。规定如下：机械台班停滞费=折旧费+机上人工费+其他费用。机械停滞费不分自有设备和租赁设备，均按此约定计价。当停工期间的停滞费超过原机械价值时，不得再计取停滞费。</w:t>
      </w:r>
    </w:p>
    <w:p>
      <w:pPr>
        <w:pStyle w:val="71"/>
        <w:ind w:firstLine="420"/>
        <w:rPr>
          <w:color w:val="auto"/>
          <w:u w:val="single"/>
        </w:rPr>
      </w:pPr>
      <w:r>
        <w:rPr>
          <w:rFonts w:hint="eastAsia"/>
          <w:color w:val="auto"/>
          <w:u w:val="single"/>
        </w:rPr>
        <w:t>③一旦合同当事人三方对于停工损失费用发生争议，则分包人应提供合同要求提供的相关文件予以佐证。</w:t>
      </w:r>
    </w:p>
    <w:p>
      <w:pPr>
        <w:pStyle w:val="71"/>
        <w:ind w:firstLine="420"/>
        <w:rPr>
          <w:color w:val="auto"/>
        </w:rPr>
      </w:pPr>
      <w:bookmarkStart w:id="730" w:name="_Toc27207"/>
      <w:bookmarkStart w:id="731" w:name="_Toc44492592"/>
      <w:bookmarkStart w:id="732" w:name="_Toc25740"/>
      <w:r>
        <w:rPr>
          <w:rFonts w:hint="eastAsia"/>
          <w:color w:val="auto"/>
        </w:rPr>
        <w:t>12.3.</w:t>
      </w:r>
      <w:r>
        <w:rPr>
          <w:rFonts w:hint="eastAsia"/>
          <w:color w:val="auto"/>
        </w:rPr>
        <w:tab/>
      </w:r>
      <w:r>
        <w:rPr>
          <w:rFonts w:hint="eastAsia"/>
          <w:color w:val="auto"/>
        </w:rPr>
        <w:t>监理人暂停施工指示</w:t>
      </w:r>
      <w:bookmarkEnd w:id="730"/>
      <w:bookmarkEnd w:id="731"/>
      <w:bookmarkEnd w:id="732"/>
    </w:p>
    <w:p>
      <w:pPr>
        <w:pStyle w:val="71"/>
        <w:ind w:firstLine="420"/>
        <w:rPr>
          <w:color w:val="auto"/>
        </w:rPr>
      </w:pPr>
      <w:r>
        <w:rPr>
          <w:rFonts w:hint="eastAsia"/>
          <w:color w:val="auto"/>
        </w:rPr>
        <w:t>1</w:t>
      </w:r>
      <w:r>
        <w:rPr>
          <w:color w:val="auto"/>
        </w:rPr>
        <w:t xml:space="preserve">2.3.3 </w:t>
      </w:r>
      <w:r>
        <w:rPr>
          <w:rFonts w:hint="eastAsia"/>
          <w:color w:val="auto"/>
        </w:rPr>
        <w:t>凡出现下列情形之一的，经发包人同意，监理人有权通过承包人通知分包人暂停施工并限期整改，由此发生的全部费用由分包人承担，工期不予顺延：</w:t>
      </w:r>
    </w:p>
    <w:p>
      <w:pPr>
        <w:pStyle w:val="71"/>
        <w:ind w:firstLine="420"/>
        <w:rPr>
          <w:color w:val="auto"/>
        </w:rPr>
      </w:pPr>
      <w:r>
        <w:rPr>
          <w:rFonts w:hint="eastAsia"/>
          <w:color w:val="auto"/>
        </w:rPr>
        <w:t>（1）分包人不遵守有关安全文明生产规定的；</w:t>
      </w:r>
    </w:p>
    <w:p>
      <w:pPr>
        <w:pStyle w:val="71"/>
        <w:ind w:firstLine="420"/>
        <w:rPr>
          <w:color w:val="auto"/>
        </w:rPr>
      </w:pPr>
      <w:r>
        <w:rPr>
          <w:rFonts w:hint="eastAsia"/>
          <w:color w:val="auto"/>
        </w:rPr>
        <w:t>（2）出现重大质量事故或安全事故的；</w:t>
      </w:r>
    </w:p>
    <w:p>
      <w:pPr>
        <w:pStyle w:val="71"/>
        <w:ind w:firstLine="420"/>
        <w:rPr>
          <w:color w:val="auto"/>
        </w:rPr>
      </w:pPr>
      <w:r>
        <w:rPr>
          <w:rFonts w:hint="eastAsia"/>
          <w:color w:val="auto"/>
        </w:rPr>
        <w:t>（3）存在安全隐患，未按安监部门、监理人或发包人的要求及时进行整改的；</w:t>
      </w:r>
    </w:p>
    <w:p>
      <w:pPr>
        <w:pStyle w:val="71"/>
        <w:ind w:firstLine="420"/>
        <w:rPr>
          <w:color w:val="auto"/>
        </w:rPr>
      </w:pPr>
      <w:r>
        <w:rPr>
          <w:rFonts w:hint="eastAsia"/>
          <w:color w:val="auto"/>
        </w:rPr>
        <w:t>（4）工程存在质量问题经发包人或监理人提出后未在规定期限内按要求完成整改的；</w:t>
      </w:r>
    </w:p>
    <w:p>
      <w:pPr>
        <w:pStyle w:val="71"/>
        <w:ind w:firstLine="420"/>
        <w:rPr>
          <w:color w:val="auto"/>
        </w:rPr>
      </w:pPr>
      <w:r>
        <w:rPr>
          <w:rFonts w:hint="eastAsia"/>
          <w:color w:val="auto"/>
        </w:rPr>
        <w:t>（5）因噪音或污染等方面问题而被有关部门罚款或勒令停工且未及时整改的；</w:t>
      </w:r>
    </w:p>
    <w:p>
      <w:pPr>
        <w:pStyle w:val="71"/>
        <w:ind w:firstLine="420"/>
        <w:rPr>
          <w:color w:val="auto"/>
        </w:rPr>
      </w:pPr>
      <w:r>
        <w:rPr>
          <w:rFonts w:hint="eastAsia"/>
          <w:color w:val="auto"/>
        </w:rPr>
        <w:t>（6）分包人使用的材料或设备有质量问题的；</w:t>
      </w:r>
    </w:p>
    <w:p>
      <w:pPr>
        <w:pStyle w:val="71"/>
        <w:ind w:firstLine="420"/>
        <w:rPr>
          <w:color w:val="auto"/>
        </w:rPr>
      </w:pPr>
      <w:r>
        <w:rPr>
          <w:rFonts w:hint="eastAsia"/>
          <w:color w:val="auto"/>
        </w:rPr>
        <w:t>（7）擅自采用未经监理人、发包人及承包人认可的材料或设备的；</w:t>
      </w:r>
    </w:p>
    <w:p>
      <w:pPr>
        <w:pStyle w:val="71"/>
        <w:ind w:firstLine="420"/>
        <w:rPr>
          <w:color w:val="auto"/>
        </w:rPr>
      </w:pPr>
      <w:r>
        <w:rPr>
          <w:rFonts w:hint="eastAsia"/>
          <w:color w:val="auto"/>
        </w:rPr>
        <w:t>（8）不执行或拖延执行承包人、发包人或监理人的指令；或有执行不力、敷衍应付、曲解指令等情况或执行情况难以达到合同目的的；</w:t>
      </w:r>
    </w:p>
    <w:p>
      <w:pPr>
        <w:pStyle w:val="71"/>
        <w:ind w:firstLine="420"/>
        <w:rPr>
          <w:color w:val="auto"/>
        </w:rPr>
      </w:pPr>
      <w:r>
        <w:rPr>
          <w:rFonts w:hint="eastAsia"/>
          <w:color w:val="auto"/>
        </w:rPr>
        <w:t>（9）未经监理人验收检验而进行下一道工序作业的；</w:t>
      </w:r>
    </w:p>
    <w:p>
      <w:pPr>
        <w:pStyle w:val="71"/>
        <w:ind w:firstLine="420"/>
        <w:rPr>
          <w:color w:val="auto"/>
        </w:rPr>
      </w:pPr>
      <w:r>
        <w:rPr>
          <w:rFonts w:hint="eastAsia"/>
          <w:color w:val="auto"/>
        </w:rPr>
        <w:t>（10）图纸未经批准而擅自施工或未按图纸施工的；</w:t>
      </w:r>
    </w:p>
    <w:p>
      <w:pPr>
        <w:pStyle w:val="71"/>
        <w:ind w:firstLine="420"/>
        <w:rPr>
          <w:color w:val="auto"/>
        </w:rPr>
      </w:pPr>
      <w:r>
        <w:rPr>
          <w:rFonts w:hint="eastAsia"/>
          <w:color w:val="auto"/>
        </w:rPr>
        <w:t>（11）擅自变更设计图纸的；</w:t>
      </w:r>
    </w:p>
    <w:p>
      <w:pPr>
        <w:pStyle w:val="71"/>
        <w:ind w:firstLine="420"/>
        <w:rPr>
          <w:color w:val="auto"/>
        </w:rPr>
      </w:pPr>
      <w:r>
        <w:rPr>
          <w:rFonts w:hint="eastAsia"/>
          <w:color w:val="auto"/>
        </w:rPr>
        <w:t>（12）分包人违反合同或法律法规规章规定的其他情形。</w:t>
      </w:r>
    </w:p>
    <w:p>
      <w:pPr>
        <w:pStyle w:val="71"/>
        <w:ind w:firstLine="420"/>
        <w:rPr>
          <w:color w:val="auto"/>
        </w:rPr>
      </w:pPr>
      <w:r>
        <w:rPr>
          <w:rFonts w:hint="eastAsia"/>
          <w:color w:val="auto"/>
        </w:rPr>
        <w:t>若分包人拒绝整改或未能在限期内妥善完成整改的，属于拒不执行监理人指令，按专用条款22.1承担违约责任。</w:t>
      </w:r>
    </w:p>
    <w:p>
      <w:pPr>
        <w:pStyle w:val="90"/>
        <w:ind w:firstLine="480"/>
        <w:rPr>
          <w:color w:val="auto"/>
        </w:rPr>
      </w:pPr>
      <w:bookmarkStart w:id="733" w:name="_Toc13783"/>
      <w:bookmarkStart w:id="734" w:name="_Toc44492593"/>
      <w:bookmarkStart w:id="735" w:name="_Toc3455"/>
      <w:r>
        <w:rPr>
          <w:rFonts w:hint="eastAsia"/>
          <w:color w:val="auto"/>
        </w:rPr>
        <w:t>12.4. 暂停施工后的复工</w:t>
      </w:r>
      <w:bookmarkEnd w:id="733"/>
      <w:bookmarkEnd w:id="734"/>
      <w:bookmarkEnd w:id="735"/>
    </w:p>
    <w:p>
      <w:pPr>
        <w:spacing w:line="360" w:lineRule="auto"/>
        <w:ind w:firstLine="525" w:firstLineChars="250"/>
        <w:rPr>
          <w:rFonts w:eastAsia="仿宋_GB2312"/>
          <w:kern w:val="0"/>
          <w:szCs w:val="32"/>
        </w:rPr>
      </w:pPr>
      <w:r>
        <w:rPr>
          <w:rFonts w:hint="eastAsia" w:eastAsia="仿宋_GB2312"/>
          <w:kern w:val="0"/>
          <w:szCs w:val="32"/>
        </w:rPr>
        <w:t>12.4.4. 由于承包人责任引起的暂停施工，监理人经发包人同意后发出暂停施工指示后56天内未向分包人发出复工通知，并且该暂停施工不在12.1.1.款范围之内，分包人可通过承包人向监理人和发包人提交书面通知，要求监理人和发包人在收到书面通知后28天内准许已暂停施工的工程或其中一部分工程继续施工。监理人和发包人在收到书面通知后28天内未予回复的，视为不予准许继续施工。如果发包人准许已暂停施工的工程或其中一部分工程恢复施工，则分包人应合理安排人员组织恢复施工。</w:t>
      </w:r>
      <w:bookmarkStart w:id="736" w:name="_Toc38987282"/>
    </w:p>
    <w:p>
      <w:pPr>
        <w:pStyle w:val="86"/>
        <w:rPr>
          <w:color w:val="auto"/>
        </w:rPr>
      </w:pPr>
      <w:bookmarkStart w:id="737" w:name="_Toc15004"/>
      <w:bookmarkStart w:id="738" w:name="_Toc44492594"/>
      <w:bookmarkStart w:id="739" w:name="_Toc27159"/>
      <w:bookmarkStart w:id="740" w:name="_Toc44228165"/>
      <w:bookmarkStart w:id="741" w:name="_Toc91082446"/>
      <w:bookmarkStart w:id="742" w:name="_Toc13570"/>
      <w:r>
        <w:rPr>
          <w:rFonts w:hint="eastAsia"/>
          <w:color w:val="auto"/>
        </w:rPr>
        <w:t>13.工程质量</w:t>
      </w:r>
      <w:bookmarkEnd w:id="736"/>
      <w:bookmarkEnd w:id="737"/>
      <w:bookmarkEnd w:id="738"/>
      <w:bookmarkEnd w:id="739"/>
      <w:bookmarkEnd w:id="740"/>
      <w:bookmarkEnd w:id="741"/>
      <w:bookmarkEnd w:id="742"/>
    </w:p>
    <w:p>
      <w:pPr>
        <w:pStyle w:val="90"/>
        <w:ind w:firstLine="480"/>
        <w:rPr>
          <w:color w:val="auto"/>
        </w:rPr>
      </w:pPr>
      <w:bookmarkStart w:id="743" w:name="_Toc11122"/>
      <w:bookmarkStart w:id="744" w:name="_Toc44492595"/>
      <w:bookmarkStart w:id="745" w:name="_Toc24372"/>
      <w:r>
        <w:rPr>
          <w:rFonts w:hint="eastAsia"/>
          <w:color w:val="auto"/>
        </w:rPr>
        <w:t>13.1. 工程质量要求</w:t>
      </w:r>
      <w:bookmarkEnd w:id="743"/>
      <w:bookmarkEnd w:id="744"/>
      <w:bookmarkEnd w:id="745"/>
    </w:p>
    <w:p>
      <w:pPr>
        <w:pStyle w:val="71"/>
        <w:ind w:firstLine="420"/>
        <w:rPr>
          <w:color w:val="auto"/>
        </w:rPr>
      </w:pPr>
      <w:r>
        <w:rPr>
          <w:rFonts w:hint="eastAsia"/>
          <w:color w:val="auto"/>
        </w:rPr>
        <w:t>13.1.1. 工程质量必须达到合同约定的质量标准，若竣工验收工程质量达不到标准要求，分包人必须按承包人、发包人和监理人指定的期限对不合格工程返工、修复或采取发包人认可的其他补救措施，使之达到合同和法定标准要求。发包方或监理人指定的期限届满，分包人返工、修复和（或）采取其他补救措施后重新验收仍未通过，即该部分工程仍不合格的，</w:t>
      </w:r>
      <w:r>
        <w:rPr>
          <w:rFonts w:hint="eastAsia"/>
          <w:color w:val="auto"/>
          <w:u w:val="single"/>
        </w:rPr>
        <w:t>分包人应向承包人支付该部分质量缺陷工程对应合同造价20%的违约金。承包人经发包人书面同意有权按以下其中一种方式解决：（1）有权要求分包人继续整改至满足验收要求。（2）如发包人认为分包人无法整改至满足验收要求，</w:t>
      </w:r>
      <w:r>
        <w:rPr>
          <w:rFonts w:hint="eastAsia"/>
          <w:color w:val="auto"/>
        </w:rPr>
        <w:t>经发包人书面同意，承包人可委托第三方返工、修复和（或）采取其他补救措施，则相关费用在分包人的工程款中扣除</w:t>
      </w:r>
      <w:r>
        <w:rPr>
          <w:rFonts w:hint="eastAsia"/>
          <w:color w:val="auto"/>
          <w:u w:val="single"/>
        </w:rPr>
        <w:t>。（3）如发包人认为分包人无法整改至满足验收要求，</w:t>
      </w:r>
      <w:r>
        <w:rPr>
          <w:color w:val="auto"/>
          <w:u w:val="single"/>
        </w:rPr>
        <w:t>经发包人书面同意</w:t>
      </w:r>
      <w:r>
        <w:rPr>
          <w:rFonts w:hint="eastAsia"/>
          <w:color w:val="auto"/>
          <w:u w:val="single"/>
        </w:rPr>
        <w:t>，承包人</w:t>
      </w:r>
      <w:r>
        <w:rPr>
          <w:color w:val="auto"/>
          <w:u w:val="single"/>
        </w:rPr>
        <w:t>有权解除本合同</w:t>
      </w:r>
      <w:r>
        <w:rPr>
          <w:rFonts w:hint="eastAsia"/>
          <w:color w:val="auto"/>
        </w:rPr>
        <w:t>，承包人无需向分包人支付该部分工程价款，分包还人应补偿因此对承包人所造成的损失。如上述情况（第（3）种除外）导致达到合同验收标准的时间比合同约定工期时间推迟的，分包人同时应按本合同相关约定向承包人支付延期竣工、延期交付工程逾期违约金。</w:t>
      </w:r>
    </w:p>
    <w:p>
      <w:pPr>
        <w:pStyle w:val="71"/>
        <w:ind w:firstLine="420"/>
        <w:rPr>
          <w:color w:val="auto"/>
        </w:rPr>
      </w:pPr>
      <w:r>
        <w:rPr>
          <w:rFonts w:hint="eastAsia"/>
          <w:color w:val="auto"/>
        </w:rPr>
        <w:t>13.1.3.分包人在施工过程中，因质量问题需对已完工程进行整改、返工的，产生的费用由分包人全部负责。若分包人有违反质量评定标准的质量问题，视情节轻重，每次（项）须按本合同专用条款第22条承担对应违约责任，同时亦不免除、也不减轻分包人对不合格工程进行整改、返工的责任。</w:t>
      </w:r>
    </w:p>
    <w:p>
      <w:pPr>
        <w:pStyle w:val="71"/>
        <w:ind w:firstLine="420"/>
        <w:rPr>
          <w:color w:val="auto"/>
        </w:rPr>
      </w:pPr>
      <w:r>
        <w:rPr>
          <w:rFonts w:hint="eastAsia"/>
          <w:color w:val="auto"/>
        </w:rPr>
        <w:t>13.1.4.分包人未按发包人及承包人审定的施工方案、施工工艺进行施工的，每次（项）须按本合同专用条款第22条承担对应违约责任，同时亦不免除、也不减轻分包人对不合格施工方案、施工工艺的整改责任。</w:t>
      </w:r>
    </w:p>
    <w:p>
      <w:pPr>
        <w:pStyle w:val="71"/>
        <w:ind w:firstLine="420"/>
        <w:rPr>
          <w:color w:val="auto"/>
        </w:rPr>
      </w:pPr>
      <w:r>
        <w:rPr>
          <w:rFonts w:hint="eastAsia"/>
          <w:color w:val="auto"/>
        </w:rPr>
        <w:t>13.1.5.分包人对监理通知指出的质量问题未按时整改并回复，分包人应限期整改完成并按本合同专用条款第22条向承包人承担对应违约责任。</w:t>
      </w:r>
    </w:p>
    <w:p>
      <w:pPr>
        <w:pStyle w:val="71"/>
        <w:ind w:firstLine="420"/>
        <w:rPr>
          <w:color w:val="auto"/>
        </w:rPr>
      </w:pPr>
      <w:r>
        <w:rPr>
          <w:rFonts w:hint="eastAsia"/>
          <w:color w:val="auto"/>
        </w:rPr>
        <w:t>13.1.6.因分包人原因出现质量问题影响其他专业工程施工的，分包人应限期整改完成并向承包人承担工期违约责任且专业工程因此而提出的索赔应由分包人承担。</w:t>
      </w:r>
    </w:p>
    <w:p>
      <w:pPr>
        <w:pStyle w:val="71"/>
        <w:ind w:firstLine="420"/>
        <w:rPr>
          <w:color w:val="auto"/>
        </w:rPr>
      </w:pPr>
      <w:r>
        <w:rPr>
          <w:rFonts w:hint="eastAsia"/>
          <w:color w:val="auto"/>
        </w:rPr>
        <w:t>13.1.7.工程施工期间和工程质量保修期内，由于分包人责任出现质量问题、安全事故或者其他原因，使发包人或项目受到报纸、电视等媒体的曝光或政府有关主管部门的通报批评的，每出现一次，分包人应按本合同专用条款第22条向承包人承担对应违约责任。</w:t>
      </w:r>
    </w:p>
    <w:p>
      <w:pPr>
        <w:pStyle w:val="71"/>
        <w:ind w:firstLine="420"/>
        <w:rPr>
          <w:color w:val="auto"/>
        </w:rPr>
      </w:pPr>
      <w:r>
        <w:rPr>
          <w:rFonts w:hint="eastAsia"/>
          <w:color w:val="auto"/>
        </w:rPr>
        <w:t>13.1.8.分包人未经报验，擅自进行下道工序施工的，分包人应拆除擅自施工的部位，并按本合同专用条款第22条向承包人承担对应违约责任。</w:t>
      </w:r>
    </w:p>
    <w:p>
      <w:pPr>
        <w:pStyle w:val="71"/>
        <w:ind w:firstLine="420"/>
        <w:rPr>
          <w:color w:val="auto"/>
        </w:rPr>
      </w:pPr>
      <w:r>
        <w:rPr>
          <w:color w:val="auto"/>
        </w:rPr>
        <w:t xml:space="preserve">13.1.9. </w:t>
      </w:r>
      <w:r>
        <w:rPr>
          <w:rFonts w:hint="eastAsia"/>
          <w:color w:val="auto"/>
        </w:rPr>
        <w:t>在发包人上级单位粤海置地集团组织的第三方工程评估中，</w:t>
      </w:r>
      <w:bookmarkStart w:id="746" w:name="_Toc38987283"/>
      <w:bookmarkStart w:id="747" w:name="_Toc44492596"/>
      <w:bookmarkStart w:id="748" w:name="_Toc18906"/>
      <w:bookmarkStart w:id="749" w:name="_Toc44228166"/>
      <w:bookmarkStart w:id="750" w:name="_Toc813"/>
      <w:r>
        <w:rPr>
          <w:rFonts w:hint="eastAsia"/>
          <w:color w:val="auto"/>
        </w:rPr>
        <w:t>分包人须无条件配合承包人完成“管理行为”、“安全生产”、“文明施工”、“安全管理行为”、“实测实量”、“质量风险”等评估内容所必须完成的工作。</w:t>
      </w:r>
    </w:p>
    <w:p>
      <w:pPr>
        <w:pStyle w:val="86"/>
        <w:rPr>
          <w:color w:val="auto"/>
        </w:rPr>
      </w:pPr>
      <w:bookmarkStart w:id="751" w:name="_Toc91082447"/>
      <w:r>
        <w:rPr>
          <w:rFonts w:hint="eastAsia"/>
          <w:color w:val="auto"/>
        </w:rPr>
        <w:t>14.试验和检验</w:t>
      </w:r>
      <w:bookmarkEnd w:id="746"/>
      <w:bookmarkEnd w:id="747"/>
      <w:bookmarkEnd w:id="748"/>
      <w:bookmarkEnd w:id="749"/>
      <w:bookmarkEnd w:id="750"/>
      <w:bookmarkEnd w:id="751"/>
    </w:p>
    <w:p>
      <w:pPr>
        <w:pStyle w:val="71"/>
        <w:ind w:firstLine="420"/>
        <w:rPr>
          <w:b/>
          <w:bCs/>
          <w:color w:val="auto"/>
        </w:rPr>
      </w:pPr>
      <w:r>
        <w:rPr>
          <w:rFonts w:hint="eastAsia"/>
          <w:color w:val="auto"/>
        </w:rPr>
        <w:t>14.1.4承包人抽检：除根据政策要求的第三方检测和监理相关检测外，根据工程实际情况，承包人对有疑问、高价值、对效果有重大影响、易产生不合格品的材料设备有权实施抽检，承包人抽检清单内的抽检不得提出工期索赔。检验的结果证明该项材料、设备不符合合同要求的，因此增加的费用和（或）工期延误由分包人承担，如果因此给承包人造成损失，分包人应当向承包人全额赔偿；检验结果证明该项材料、设备符合合同要求的，由承包人承担本次抽检的检验费用，工期不予顺延。</w:t>
      </w:r>
    </w:p>
    <w:p>
      <w:pPr>
        <w:pStyle w:val="86"/>
        <w:rPr>
          <w:color w:val="auto"/>
        </w:rPr>
      </w:pPr>
      <w:bookmarkStart w:id="752" w:name="_Toc91082448"/>
      <w:bookmarkStart w:id="753" w:name="_Toc7025"/>
      <w:bookmarkStart w:id="754" w:name="_Toc17971"/>
      <w:bookmarkStart w:id="755" w:name="_Toc11237"/>
      <w:bookmarkStart w:id="756" w:name="_Toc38987284"/>
      <w:bookmarkStart w:id="757" w:name="_Toc44492597"/>
      <w:bookmarkStart w:id="758" w:name="_Toc44228167"/>
      <w:r>
        <w:rPr>
          <w:rFonts w:hint="eastAsia"/>
          <w:color w:val="auto"/>
        </w:rPr>
        <w:t>15.变更</w:t>
      </w:r>
      <w:bookmarkEnd w:id="752"/>
      <w:bookmarkEnd w:id="753"/>
      <w:bookmarkEnd w:id="754"/>
      <w:bookmarkEnd w:id="755"/>
      <w:bookmarkEnd w:id="756"/>
      <w:bookmarkEnd w:id="757"/>
      <w:bookmarkEnd w:id="758"/>
    </w:p>
    <w:p>
      <w:pPr>
        <w:pStyle w:val="86"/>
        <w:outlineLvl w:val="9"/>
        <w:rPr>
          <w:color w:val="auto"/>
          <w:sz w:val="24"/>
        </w:rPr>
      </w:pPr>
      <w:r>
        <w:rPr>
          <w:color w:val="auto"/>
          <w:sz w:val="24"/>
        </w:rPr>
        <w:tab/>
      </w:r>
      <w:bookmarkStart w:id="759" w:name="_Toc91082449"/>
      <w:bookmarkStart w:id="760" w:name="_Toc939"/>
      <w:bookmarkStart w:id="761" w:name="_Toc15158"/>
      <w:bookmarkStart w:id="762" w:name="_Toc18109"/>
      <w:bookmarkStart w:id="763" w:name="_Toc27548"/>
      <w:r>
        <w:rPr>
          <w:color w:val="auto"/>
          <w:sz w:val="24"/>
        </w:rPr>
        <w:t>15.1变更程序</w:t>
      </w:r>
      <w:bookmarkEnd w:id="759"/>
      <w:bookmarkEnd w:id="760"/>
      <w:bookmarkEnd w:id="761"/>
      <w:bookmarkEnd w:id="762"/>
      <w:bookmarkEnd w:id="763"/>
    </w:p>
    <w:p>
      <w:pPr>
        <w:pStyle w:val="71"/>
        <w:ind w:firstLine="420"/>
        <w:rPr>
          <w:color w:val="auto"/>
          <w:u w:val="single"/>
        </w:rPr>
      </w:pPr>
      <w:bookmarkStart w:id="764" w:name="_Toc18456"/>
      <w:bookmarkStart w:id="765" w:name="_Toc32378"/>
      <w:bookmarkStart w:id="766" w:name="_Toc44492598"/>
      <w:r>
        <w:rPr>
          <w:color w:val="auto"/>
        </w:rPr>
        <w:t>15.1.</w:t>
      </w:r>
      <w:r>
        <w:rPr>
          <w:rFonts w:hint="eastAsia"/>
          <w:color w:val="auto"/>
        </w:rPr>
        <w:t>1通用条款15.1.1.修订为</w:t>
      </w:r>
      <w:r>
        <w:rPr>
          <w:rFonts w:hint="eastAsia"/>
          <w:color w:val="auto"/>
          <w:u w:val="single"/>
        </w:rPr>
        <w:t>：</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1) 发包人通过承包人向分包人下发变更指令。分包人接到发包人的变更通知且经承包人书面确认后，有义务在3天内（变更较大时可征得发包人和承包人同意后适当延长）向承包人提交书面建议报告。若发包人要求分包人立刻实施变更的，经承包人书面确认，分包人应无条件执行。</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2)分包人通过承包人向发包人提交的书面建议报告中应包括但不限于：支持此项变更的理由、实施此项变更的工作内容、设备、材料、人力、机具、周转材料、消耗材料等资源消耗，以及相关管理费用和合理利润的估算。此项变更引起竣工日期延长时，应在报告中说明理由，并提交与此变更相关的进度计划。分包人未提交增加费用的估算及完工日期或竣工日期延长，视为该项变更不涉及合同价格调整或完全接受发包人主张的变更价款和不涉及完工日期或竣工日期延长。</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3) 如分包人不接受发包人变更通知中的变更时，建议报告中应包括不支持此项变更的理由，理由包括但不限于：</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（1）此变更不符合法律、法规等有关规定；</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（2）分包人难以取得变更所需的特殊设备、材料、部件；</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（3）分包人难以取得变更所需的工艺、技术；</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（4）变更将降低工程的安全性、稳定性、适用性；</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（5）对生产性能保证值、使用功能保证的实现产生不利影响等。</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4)发包人应在接到书面建议报告后10天内对此项报告给予审查，并发出批准、撤销、改变、提出进一步要求的书面通知。分包人在等待发包人回复的时间内，不能停止或延误任何工作。发包人对书面建议报告中的理由、估算、和（或）完工或竣工日期延长经发包人批准后，应以书面形式下达变更指令。</w:t>
      </w:r>
    </w:p>
    <w:p>
      <w:pPr>
        <w:pStyle w:val="71"/>
        <w:ind w:firstLine="420"/>
        <w:rPr>
          <w:color w:val="auto"/>
        </w:rPr>
      </w:pPr>
      <w:r>
        <w:rPr>
          <w:rFonts w:hint="eastAsia" w:ascii="仿宋_GB2312" w:hAnsi="仿宋"/>
          <w:color w:val="auto"/>
          <w:szCs w:val="21"/>
        </w:rPr>
        <w:t>5) 发包人对书面建议报告进行审查后，经承包人向分包人发出继续执行、改变、提出进一步补充资料的书面指示，分包人应无条件予以执行。如</w:t>
      </w:r>
      <w:r>
        <w:rPr>
          <w:rFonts w:hint="eastAsia"/>
          <w:color w:val="auto"/>
        </w:rPr>
        <w:t>分包人接到发包人的指示后三（3）天内，分包人仍未开始执行有关的工作（按工程实际情况不可能立即执行的除外），发包人可通过承包人雇用第三人代为执行，</w:t>
      </w:r>
      <w:r>
        <w:rPr>
          <w:rFonts w:hint="eastAsia"/>
          <w:color w:val="auto"/>
          <w:u w:val="single"/>
        </w:rPr>
        <w:t>分包人应承担该部分工程双倍费用的违约金。</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6)分包人在收到发包人或监理人的</w:t>
      </w:r>
      <w:r>
        <w:rPr>
          <w:rFonts w:ascii="仿宋_GB2312" w:hAnsi="仿宋" w:eastAsia="仿宋_GB2312"/>
          <w:szCs w:val="21"/>
        </w:rPr>
        <w:t>变更指示后20天</w:t>
      </w:r>
      <w:r>
        <w:rPr>
          <w:rFonts w:hint="eastAsia" w:ascii="仿宋_GB2312" w:hAnsi="仿宋" w:eastAsia="仿宋_GB2312"/>
          <w:szCs w:val="21"/>
        </w:rPr>
        <w:t>内通过承包人向发包人提出变更工程价款的书面报告（格式应满足发包人管理要求），经发包人和监理人书面审核批准，才能作为变更工程完工后进度款支付的依据。当发包人、承包人及分包人对变更核价有争议时，分包人应无条件按变更指令实施变更，监理人有义务协助尽快落实争议问题。</w:t>
      </w:r>
      <w:r>
        <w:rPr>
          <w:rFonts w:eastAsia="仿宋_GB2312"/>
          <w:b/>
          <w:bCs/>
          <w:kern w:val="0"/>
          <w:szCs w:val="32"/>
        </w:rPr>
        <w:t>分包人不得以核价等任何理由停工或拖延施工</w:t>
      </w:r>
      <w:r>
        <w:rPr>
          <w:rFonts w:hint="eastAsia"/>
          <w:b/>
          <w:bCs/>
          <w:kern w:val="0"/>
          <w:szCs w:val="32"/>
        </w:rPr>
        <w:t>。</w:t>
      </w:r>
      <w:r>
        <w:rPr>
          <w:rFonts w:hint="eastAsia" w:ascii="仿宋_GB2312" w:hAnsi="仿宋" w:eastAsia="仿宋_GB2312"/>
          <w:szCs w:val="21"/>
        </w:rPr>
        <w:t>若分包人以核价争议等理由停工或拖延施工的，由此导致的工期延误，由分包人自行承担，且分包人应按停工或拖延施工天数承担10000元/天的违约金</w:t>
      </w:r>
      <w:r>
        <w:rPr>
          <w:rFonts w:eastAsia="仿宋_GB2312"/>
          <w:kern w:val="0"/>
          <w:szCs w:val="32"/>
        </w:rPr>
        <w:t>。</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7)变更实施完成后，分包人原则上应在28天内通过承包人向发包人申报变更完成确认。经承包人、监理人与发包人书面确认的变更完成，且变更核价审批确认后，变更价款可并入最近一期工程进度款按进度款支付比例支付或扣除。当分包人、承包人、发包人对该阶段的变更核价仍有争议时，仅支付无争议部分的变更价款，争议部分待竣工结算时一并解决落实。</w:t>
      </w:r>
    </w:p>
    <w:p>
      <w:pPr>
        <w:pStyle w:val="71"/>
        <w:ind w:firstLine="420"/>
        <w:rPr>
          <w:color w:val="auto"/>
          <w:u w:val="single"/>
        </w:rPr>
      </w:pPr>
      <w:r>
        <w:rPr>
          <w:rFonts w:hint="eastAsia"/>
          <w:color w:val="auto"/>
        </w:rPr>
        <w:t>15.1.4. 通用条款第15.1.4条修订为：如分包人未经承包人、发包人和监理单位同意而擅自超出合同文件的要求进行施工，或者擅自变更承包范围内施工内容的，则无论本工程是否通过了竣工验收，均不视为变更且发包人不支付该等擅自施工所发生的费用，由此增加的费用和延误的工期均由分包人承担。</w:t>
      </w:r>
    </w:p>
    <w:p>
      <w:pPr>
        <w:pStyle w:val="71"/>
        <w:ind w:firstLine="420"/>
        <w:rPr>
          <w:rFonts w:hAnsi="宋体"/>
          <w:color w:val="auto"/>
        </w:rPr>
      </w:pPr>
      <w:r>
        <w:rPr>
          <w:rFonts w:hint="eastAsia" w:hAnsi="宋体"/>
          <w:color w:val="auto"/>
        </w:rPr>
        <w:t>15.1</w:t>
      </w:r>
      <w:r>
        <w:rPr>
          <w:rFonts w:hAnsi="宋体"/>
          <w:color w:val="auto"/>
        </w:rPr>
        <w:t>.7.</w:t>
      </w:r>
      <w:r>
        <w:rPr>
          <w:rFonts w:hint="eastAsia" w:hAnsi="宋体"/>
          <w:color w:val="auto"/>
        </w:rPr>
        <w:t>设计人提出的设计变更，必须经发包人书面批准及承包人书面确认后向分包人下发，分包人才能变更指令进行施工，如设计变更未经发包人批准或承包人书面确认的，分包人安排施工，所需费用由分包人承担；如设计变更未经发包人批准或承包人书面确认的，分包人安排施工，且设计变更不合理，发包人有权要求承包人提出拆除及恢复，分包人承担由此造成的费用，其施工费用、恢复费用、延误工期及由此造成的损失由分包人承担，同时分包人每次须按</w:t>
      </w:r>
      <w:r>
        <w:rPr>
          <w:rFonts w:hAnsi="宋体"/>
          <w:color w:val="auto"/>
          <w:u w:val="single"/>
        </w:rPr>
        <w:t>2000</w:t>
      </w:r>
      <w:r>
        <w:rPr>
          <w:rFonts w:hint="eastAsia" w:hAnsi="宋体"/>
          <w:color w:val="auto"/>
        </w:rPr>
        <w:t>元/次向承包人承担违约责任。</w:t>
      </w:r>
    </w:p>
    <w:p>
      <w:pPr>
        <w:pStyle w:val="71"/>
        <w:ind w:firstLine="420"/>
        <w:rPr>
          <w:color w:val="auto"/>
        </w:rPr>
      </w:pPr>
      <w:r>
        <w:rPr>
          <w:rFonts w:hint="eastAsia"/>
          <w:color w:val="auto"/>
        </w:rPr>
        <w:t>15.1.8.发包人有权对材料设备的品牌、规格、型号进行变更。</w:t>
      </w:r>
    </w:p>
    <w:p>
      <w:pPr>
        <w:pStyle w:val="71"/>
        <w:ind w:firstLine="420"/>
        <w:rPr>
          <w:b/>
          <w:color w:val="auto"/>
        </w:rPr>
      </w:pPr>
      <w:r>
        <w:rPr>
          <w:bCs/>
          <w:color w:val="auto"/>
        </w:rPr>
        <w:t>15.1.9</w:t>
      </w:r>
      <w:r>
        <w:rPr>
          <w:rFonts w:hint="eastAsia"/>
          <w:bCs/>
          <w:color w:val="auto"/>
        </w:rPr>
        <w:t>变更程序其他约定（现场签证的变更程序按专用条款15.2.</w:t>
      </w:r>
      <w:r>
        <w:rPr>
          <w:bCs/>
          <w:color w:val="auto"/>
        </w:rPr>
        <w:t>2</w:t>
      </w:r>
      <w:r>
        <w:rPr>
          <w:rFonts w:hint="eastAsia"/>
          <w:bCs/>
          <w:color w:val="auto"/>
        </w:rPr>
        <w:t>约定执行）：</w:t>
      </w:r>
    </w:p>
    <w:p>
      <w:pPr>
        <w:adjustRightInd w:val="0"/>
        <w:snapToGrid w:val="0"/>
        <w:spacing w:line="360" w:lineRule="auto"/>
        <w:ind w:firstLine="420" w:firstLineChars="200"/>
        <w:jc w:val="left"/>
        <w:rPr>
          <w:rFonts w:ascii="仿宋_GB2312" w:hAnsi="仿宋" w:eastAsia="仿宋_GB2312"/>
          <w:szCs w:val="21"/>
        </w:rPr>
      </w:pPr>
      <w:r>
        <w:rPr>
          <w:rFonts w:hint="eastAsia" w:ascii="仿宋_GB2312" w:hAnsi="仿宋" w:eastAsia="仿宋_GB2312"/>
          <w:szCs w:val="21"/>
        </w:rPr>
        <w:t>1)如果分包人因施工现场情况、施工方法等原因，为便于组织施工或为了施工安全、避免干扰等原因需采取相应的技术措施而提出的施工组织措施等相关调整，除须得到承包人、发包人和监理人的书面批准外，因此增加的费用由分包人自行承担。若该项调整导致本工程合同价款减少的，则承包人有权从应支付的工程进度款或工程结算款中扣除。</w:t>
      </w:r>
    </w:p>
    <w:p>
      <w:pPr>
        <w:spacing w:line="360" w:lineRule="auto"/>
        <w:ind w:firstLine="420" w:firstLineChars="200"/>
        <w:rPr>
          <w:rFonts w:eastAsia="仿宋_GB2312"/>
          <w:kern w:val="0"/>
          <w:szCs w:val="32"/>
          <w:u w:val="single"/>
        </w:rPr>
      </w:pPr>
      <w:r>
        <w:rPr>
          <w:rFonts w:hint="eastAsia" w:ascii="仿宋_GB2312" w:hAnsi="仿宋" w:eastAsia="仿宋_GB2312"/>
          <w:szCs w:val="21"/>
        </w:rPr>
        <w:t>2）如果发包人发出的变更指令是由于分包人的深化设计、采购、施工、调试等过错或分包人违反合同等造成的，工期不予顺延，导致工程款减少的，则承包人有权从应支付的工程进度款或工程结算款中扣除，因此引起的任何额外费用除由分包人自行承担外，还应赔偿因此造成发包人或承包人的实际经济损失，同时分包人应承担对应的违约责任。</w:t>
      </w:r>
    </w:p>
    <w:p>
      <w:pPr>
        <w:pStyle w:val="90"/>
        <w:ind w:firstLine="480"/>
        <w:rPr>
          <w:color w:val="auto"/>
        </w:rPr>
      </w:pPr>
      <w:r>
        <w:rPr>
          <w:rFonts w:hint="eastAsia"/>
          <w:color w:val="auto"/>
        </w:rPr>
        <w:t>15.2. 招标合同清单项以外的价款的确定</w:t>
      </w:r>
      <w:bookmarkEnd w:id="764"/>
      <w:bookmarkEnd w:id="765"/>
      <w:bookmarkEnd w:id="766"/>
    </w:p>
    <w:p>
      <w:pPr>
        <w:pStyle w:val="90"/>
        <w:ind w:firstLine="420"/>
        <w:rPr>
          <w:rFonts w:ascii="Calibri" w:hAnsi="Calibri" w:eastAsia="仿宋_GB2312"/>
          <w:color w:val="auto"/>
          <w:kern w:val="0"/>
          <w:sz w:val="21"/>
        </w:rPr>
      </w:pPr>
      <w:r>
        <w:rPr>
          <w:rFonts w:hint="eastAsia" w:ascii="Calibri" w:hAnsi="Calibri" w:eastAsia="仿宋_GB2312"/>
          <w:color w:val="auto"/>
          <w:kern w:val="0"/>
          <w:sz w:val="21"/>
        </w:rPr>
        <w:t>招标合同清单项以外的变更、签证工程、新增工程及其他工程包括但不限于：由于设计需要或项目建设实际需要，会引致招标工程量清单内数量发生变化、或招标工程量清单内项目的局部内容发生变化、或新增了工程量清单内没有的项目；原设计没有而由招标人批准设计变更产生的工程项目及经监理人和发包人现场签证确认的工程项目；合同所确定的工程内容以外，非施工单位原因造成而施工过程中实际发生且需支付工程费用的，并经监理人和发包人确认的工程实际内容；工程项目实施期间和结算时，招标文件工程量清单中漏列而施工图纸或竣工图纸中有显示或由监理人和发包人确认的工程项目等。</w:t>
      </w:r>
    </w:p>
    <w:p>
      <w:pPr>
        <w:spacing w:line="360" w:lineRule="auto"/>
        <w:ind w:firstLine="422" w:firstLineChars="200"/>
        <w:rPr>
          <w:rFonts w:eastAsia="仿宋_GB2312"/>
          <w:kern w:val="0"/>
          <w:szCs w:val="32"/>
          <w:u w:val="single"/>
        </w:rPr>
      </w:pPr>
      <w:r>
        <w:rPr>
          <w:rFonts w:hint="eastAsia" w:eastAsia="仿宋_GB2312"/>
          <w:b/>
          <w:bCs/>
          <w:kern w:val="0"/>
          <w:szCs w:val="32"/>
        </w:rPr>
        <w:t>15.2.1上述项目引致超出招标合同清单的部分严格按照以下先后顺序确定价格</w:t>
      </w:r>
      <w:r>
        <w:rPr>
          <w:rFonts w:eastAsia="仿宋_GB2312"/>
          <w:b/>
          <w:bCs/>
          <w:kern w:val="0"/>
          <w:szCs w:val="32"/>
        </w:rPr>
        <w:t>：</w:t>
      </w:r>
    </w:p>
    <w:p>
      <w:pPr>
        <w:spacing w:line="360" w:lineRule="auto"/>
        <w:ind w:firstLine="420" w:firstLineChars="200"/>
        <w:rPr>
          <w:rFonts w:eastAsia="仿宋_GB2312"/>
          <w:kern w:val="0"/>
          <w:szCs w:val="32"/>
        </w:rPr>
      </w:pPr>
      <w:r>
        <w:rPr>
          <w:rFonts w:hint="eastAsia" w:eastAsia="仿宋_GB2312"/>
          <w:kern w:val="0"/>
          <w:szCs w:val="32"/>
        </w:rPr>
        <w:t>15.2.1.1合同工程量清单中有相同适用项目的，则采用该项目综合单价（但发包人认为综合单价明显不合理的除外）；合同工程量清单中相同适用项目有多个的，取最有利于发包人的相同适用项目综合单价（但发包人认为综合单价明显不合理的除外）。若合同单价合理，不论工程量怎样增加或减少，综合单价都不予调整，本合同另有约定的除外</w:t>
      </w:r>
      <w:r>
        <w:rPr>
          <w:rFonts w:eastAsia="仿宋_GB2312"/>
          <w:kern w:val="0"/>
          <w:szCs w:val="32"/>
        </w:rPr>
        <w:t>。</w:t>
      </w:r>
    </w:p>
    <w:p>
      <w:pPr>
        <w:spacing w:line="360" w:lineRule="auto"/>
        <w:ind w:firstLine="420" w:firstLineChars="200"/>
        <w:rPr>
          <w:rFonts w:eastAsia="仿宋_GB2312"/>
          <w:kern w:val="0"/>
          <w:szCs w:val="32"/>
        </w:rPr>
      </w:pPr>
      <w:r>
        <w:rPr>
          <w:rFonts w:hint="eastAsia" w:eastAsia="仿宋_GB2312"/>
          <w:kern w:val="0"/>
          <w:szCs w:val="32"/>
        </w:rPr>
        <w:t>15.2.1.2合同工程量清单中无相同适用项目、只有类似适用项目的，则按类似项目的综合单价对相应子目、消耗量、材料设备价格等进行调整换算，原管理费、利润计价方式保持不变（但发包人认为综合单价明显不合理的除外）。换算方法如下：</w:t>
      </w:r>
    </w:p>
    <w:p>
      <w:pPr>
        <w:spacing w:line="360" w:lineRule="auto"/>
        <w:ind w:firstLine="420" w:firstLineChars="200"/>
        <w:rPr>
          <w:rFonts w:eastAsia="仿宋_GB2312"/>
          <w:kern w:val="0"/>
          <w:szCs w:val="32"/>
        </w:rPr>
      </w:pPr>
      <w:r>
        <w:rPr>
          <w:rFonts w:hint="eastAsia" w:eastAsia="仿宋_GB2312"/>
          <w:kern w:val="0"/>
          <w:szCs w:val="32"/>
        </w:rPr>
        <w:t>(1)只是主要材料和主要设备发生变更时，只调整该材料和设备价格，其他单价组成部分均不予调整，材料设备价格按照本条第（4）点的约定执行；</w:t>
      </w:r>
    </w:p>
    <w:p>
      <w:pPr>
        <w:spacing w:line="360" w:lineRule="auto"/>
        <w:ind w:firstLine="420" w:firstLineChars="200"/>
        <w:rPr>
          <w:rFonts w:eastAsia="仿宋_GB2312"/>
          <w:kern w:val="0"/>
          <w:szCs w:val="32"/>
        </w:rPr>
      </w:pPr>
      <w:r>
        <w:rPr>
          <w:rFonts w:hint="eastAsia" w:eastAsia="仿宋_GB2312"/>
          <w:kern w:val="0"/>
          <w:szCs w:val="32"/>
        </w:rPr>
        <w:t>(2)工程量清单报价表中已有类似项目的综合单价，只是个别工作内容增加或调整的，按原单价分析表套取新工作内容，只在类似综合单价基础上调整该新工作内容价差，原管理费、利润计价方式保持不变；</w:t>
      </w:r>
    </w:p>
    <w:p>
      <w:pPr>
        <w:spacing w:line="360" w:lineRule="auto"/>
        <w:ind w:firstLine="420" w:firstLineChars="200"/>
        <w:rPr>
          <w:rFonts w:eastAsia="仿宋_GB2312"/>
          <w:kern w:val="0"/>
          <w:szCs w:val="32"/>
        </w:rPr>
      </w:pPr>
      <w:r>
        <w:rPr>
          <w:rFonts w:hint="eastAsia" w:eastAsia="仿宋_GB2312"/>
          <w:kern w:val="0"/>
          <w:szCs w:val="32"/>
        </w:rPr>
        <w:t>(3)如果工程量清单报价表中类似项目的综合单价有两个或两个以上，则以按上述换算方法得出的最低换算结果作为最终综合单价（但发包人认为综合单价明显不合理的除外）；</w:t>
      </w:r>
    </w:p>
    <w:p>
      <w:pPr>
        <w:spacing w:line="360" w:lineRule="auto"/>
        <w:ind w:firstLine="420" w:firstLineChars="200"/>
        <w:rPr>
          <w:rFonts w:eastAsia="仿宋_GB2312"/>
          <w:kern w:val="0"/>
          <w:szCs w:val="32"/>
        </w:rPr>
      </w:pPr>
      <w:r>
        <w:rPr>
          <w:rFonts w:hint="eastAsia" w:eastAsia="仿宋_GB2312"/>
          <w:kern w:val="0"/>
          <w:szCs w:val="32"/>
        </w:rPr>
        <w:t>(4)材料设备价格的确定方式及优先次序（发包人认为合同材料价格不合理的除外）：</w:t>
      </w:r>
    </w:p>
    <w:p>
      <w:pPr>
        <w:spacing w:line="360" w:lineRule="auto"/>
        <w:ind w:firstLine="420" w:firstLineChars="200"/>
        <w:rPr>
          <w:rFonts w:eastAsia="仿宋_GB2312"/>
          <w:kern w:val="0"/>
          <w:szCs w:val="32"/>
        </w:rPr>
      </w:pPr>
      <w:r>
        <w:rPr>
          <w:rFonts w:hint="eastAsia" w:eastAsia="仿宋_GB2312"/>
          <w:kern w:val="0"/>
          <w:szCs w:val="32"/>
        </w:rPr>
        <w:t>①合同中有适用或类似的材料：a）合同中有适用的价格按已有价格计入；b）合同中没有适用材料、有相同类型但规格（或型号、标号等）不同的材料，参照合同已有最接近规格（或型号、标号等）材料的价格，采用插值法换算新增主材价格。换算结果高于市场价的，按市场价执行；换算结果低于市场价的，按换算结果执行；c）合同中没有适用及相同类型材料，但有类似材料的，按类似材料价格乘以相应浮动率（即：相应浮动率=该新增材料在本工程投标截止月份2024年04月《广州地区建筑工程常用材料税前综合价格》/类似材料在本工程投标截止月份2024年04月《广州地区建筑工程常用材料税前综合价格》*100%）进行换算，经换算新增主材价格结果如果高于市场价的，按市场价执行，低于市场价的按换算价格执行；</w:t>
      </w:r>
    </w:p>
    <w:p>
      <w:pPr>
        <w:spacing w:line="360" w:lineRule="auto"/>
        <w:ind w:firstLine="420" w:firstLineChars="200"/>
        <w:rPr>
          <w:rFonts w:eastAsia="仿宋_GB2312"/>
          <w:kern w:val="0"/>
          <w:szCs w:val="32"/>
        </w:rPr>
      </w:pPr>
      <w:r>
        <w:rPr>
          <w:rFonts w:hint="eastAsia" w:eastAsia="仿宋_GB2312"/>
          <w:kern w:val="0"/>
          <w:szCs w:val="32"/>
        </w:rPr>
        <w:t>②合同中没有适用或类似的材料，执行工程造价管理机构在本工程投标截止月份发布的《2024年04月广州地区建设工程常用材料税前综合价格》下浮10%；</w:t>
      </w:r>
    </w:p>
    <w:p>
      <w:pPr>
        <w:spacing w:line="360" w:lineRule="auto"/>
        <w:ind w:firstLine="420" w:firstLineChars="200"/>
        <w:rPr>
          <w:rFonts w:eastAsia="仿宋_GB2312"/>
          <w:kern w:val="0"/>
          <w:szCs w:val="32"/>
        </w:rPr>
      </w:pPr>
      <w:r>
        <w:rPr>
          <w:rFonts w:hint="eastAsia" w:eastAsia="仿宋_GB2312"/>
          <w:kern w:val="0"/>
          <w:szCs w:val="32"/>
        </w:rPr>
        <w:t>③合同中没有适用或类似的材料，且《2024年04月广州地区建设工程常用材料税前综合价格》没有的主材及设备单价，由发包人、监理单位、承包人结合市场价共同协商确定，本项【即：第③点】协商价格不适用于本合同专用条款第16条相关价格调整的约定。</w:t>
      </w:r>
    </w:p>
    <w:p>
      <w:pPr>
        <w:spacing w:line="360" w:lineRule="auto"/>
        <w:ind w:firstLine="420" w:firstLineChars="200"/>
        <w:rPr>
          <w:rFonts w:eastAsia="仿宋_GB2312"/>
          <w:kern w:val="0"/>
          <w:szCs w:val="32"/>
        </w:rPr>
      </w:pPr>
      <w:r>
        <w:rPr>
          <w:rFonts w:hint="eastAsia" w:eastAsia="仿宋_GB2312"/>
          <w:kern w:val="0"/>
          <w:szCs w:val="32"/>
        </w:rPr>
        <w:t>15.2.1.3合同工程量清单报价中没有相同或类似适用项目的，或者合同工程量清单报价中有相同或类似适用项目，但发包人认为综合单价明显不合理的，按以下原则计价：</w:t>
      </w:r>
    </w:p>
    <w:p>
      <w:pPr>
        <w:spacing w:line="360" w:lineRule="auto"/>
        <w:ind w:firstLine="420" w:firstLineChars="200"/>
        <w:rPr>
          <w:rFonts w:eastAsia="仿宋_GB2312"/>
          <w:kern w:val="0"/>
          <w:szCs w:val="32"/>
        </w:rPr>
      </w:pPr>
      <w:r>
        <w:rPr>
          <w:rFonts w:hint="eastAsia" w:eastAsia="仿宋_GB2312"/>
          <w:kern w:val="0"/>
          <w:szCs w:val="32"/>
        </w:rPr>
        <w:t>（1）合同工程量清单报价中有相同或类似适用项目，但发包人认为综合单价明显不合理的，按《房屋建筑与装饰工程工程量计算规范（2013）》、《房屋建筑安装工程工程量计算规范（2013）》、《市政工程工程量计算规范（2013）》、《园林绿化工程工程量计算规范（2013）》，执行《广东省建筑与装饰工程综合定额》（2018年）、《广东省安装工程综合定额》（2018年）、《广东省市政工程综合定额》（2018年）、《广东省园林绿化工程综合定额》（2018年）、《广东省建设工程施工机具台班费用编制规则（2018）》等相关定额标准及本工程投标截止月份工程造价管理机构发布的《2024年04月广州地区建设工程常用材料税前综合价格》材料设备参考价格编制综合单价并下浮10%作为不含税综合单价。</w:t>
      </w:r>
    </w:p>
    <w:p>
      <w:pPr>
        <w:spacing w:line="360" w:lineRule="auto"/>
        <w:ind w:firstLine="420" w:firstLineChars="200"/>
        <w:rPr>
          <w:rFonts w:eastAsia="仿宋_GB2312"/>
          <w:kern w:val="0"/>
          <w:szCs w:val="32"/>
        </w:rPr>
      </w:pPr>
      <w:r>
        <w:rPr>
          <w:rFonts w:hint="eastAsia" w:eastAsia="仿宋_GB2312"/>
          <w:kern w:val="0"/>
          <w:szCs w:val="32"/>
        </w:rPr>
        <w:t>（2）合同工程量清单没有相同或类似、无相关定额以及《2024年04月广州地区建设工程常用材料税前综合价格》没有的材料、设备单价，由发包人、监理单位、承包人结合市场价共同协商确定，本项【即：第（2）条】协商价格不适用于本合同专用条款第16条相关价格调整的约定</w:t>
      </w:r>
      <w:r>
        <w:rPr>
          <w:rFonts w:eastAsia="仿宋_GB2312"/>
          <w:kern w:val="0"/>
          <w:szCs w:val="32"/>
        </w:rPr>
        <w:t>。</w:t>
      </w:r>
    </w:p>
    <w:p>
      <w:pPr>
        <w:spacing w:line="360" w:lineRule="auto"/>
        <w:ind w:firstLine="420" w:firstLineChars="200"/>
        <w:rPr>
          <w:rFonts w:eastAsia="仿宋_GB2312"/>
          <w:kern w:val="0"/>
          <w:szCs w:val="32"/>
        </w:rPr>
      </w:pPr>
      <w:r>
        <w:rPr>
          <w:rFonts w:hint="eastAsia" w:eastAsia="仿宋_GB2312"/>
          <w:kern w:val="0"/>
          <w:szCs w:val="32"/>
        </w:rPr>
        <w:t>15.2.1.4在发包人未回复具体的审核价前，分包人不得以任何理由作为停工或拖延施工为借口，若由此导致的工期延误，由分包人自行承担</w:t>
      </w:r>
      <w:r>
        <w:rPr>
          <w:rFonts w:eastAsia="仿宋_GB2312"/>
          <w:kern w:val="0"/>
          <w:szCs w:val="32"/>
        </w:rPr>
        <w:t>。</w:t>
      </w:r>
    </w:p>
    <w:p>
      <w:pPr>
        <w:spacing w:line="360" w:lineRule="auto"/>
        <w:ind w:firstLine="420" w:firstLineChars="200"/>
        <w:rPr>
          <w:rFonts w:eastAsia="仿宋_GB2312"/>
          <w:kern w:val="0"/>
          <w:szCs w:val="32"/>
        </w:rPr>
      </w:pPr>
      <w:r>
        <w:rPr>
          <w:rFonts w:hint="eastAsia" w:eastAsia="仿宋_GB2312"/>
          <w:kern w:val="0"/>
          <w:szCs w:val="32"/>
        </w:rPr>
        <w:t>15.2.1.5变更、签证工程和新增工程除按本条款计取分部分项及固定单价措施项目外，仅另行计取绿色施工安全防护措施费、文明工地增加费和税金，其余相关费用均视为已包含在原合同价款内，不再另行计取。除以下条件外，本合同暂定价款中总价包干措施费不得调整：</w:t>
      </w:r>
    </w:p>
    <w:p>
      <w:pPr>
        <w:spacing w:line="360" w:lineRule="auto"/>
        <w:ind w:firstLine="420" w:firstLineChars="200"/>
        <w:rPr>
          <w:rFonts w:eastAsia="仿宋_GB2312"/>
          <w:kern w:val="0"/>
          <w:szCs w:val="32"/>
        </w:rPr>
      </w:pPr>
      <w:r>
        <w:rPr>
          <w:rFonts w:hint="eastAsia" w:eastAsia="仿宋_GB2312"/>
          <w:kern w:val="0"/>
          <w:szCs w:val="32"/>
        </w:rPr>
        <w:t>（1）基于本合同承包范围，当单纯性调整整项施工内容，据实整项扣除该项对应的措施费用。</w:t>
      </w:r>
    </w:p>
    <w:p>
      <w:pPr>
        <w:spacing w:line="360" w:lineRule="auto"/>
        <w:ind w:firstLine="420" w:firstLineChars="200"/>
        <w:rPr>
          <w:rFonts w:eastAsia="仿宋_GB2312"/>
          <w:kern w:val="0"/>
          <w:szCs w:val="32"/>
        </w:rPr>
      </w:pPr>
      <w:r>
        <w:rPr>
          <w:rFonts w:hint="eastAsia" w:eastAsia="仿宋_GB2312"/>
          <w:kern w:val="0"/>
          <w:szCs w:val="32"/>
        </w:rPr>
        <w:t>（2）发包人书面审批同意的其他可调整总价包干措施费的情形。</w:t>
      </w:r>
    </w:p>
    <w:p>
      <w:pPr>
        <w:pStyle w:val="88"/>
        <w:ind w:firstLine="422"/>
        <w:rPr>
          <w:color w:val="auto"/>
        </w:rPr>
      </w:pPr>
      <w:bookmarkStart w:id="767" w:name="_Toc32149"/>
      <w:r>
        <w:rPr>
          <w:rFonts w:hint="eastAsia"/>
          <w:color w:val="auto"/>
        </w:rPr>
        <w:t>15.2.2. 对于变更价款确定的其他约定</w:t>
      </w:r>
      <w:bookmarkEnd w:id="767"/>
    </w:p>
    <w:p>
      <w:pPr>
        <w:pStyle w:val="71"/>
        <w:ind w:firstLine="420"/>
        <w:rPr>
          <w:color w:val="auto"/>
        </w:rPr>
      </w:pPr>
      <w:r>
        <w:rPr>
          <w:rFonts w:hint="eastAsia"/>
          <w:color w:val="auto"/>
        </w:rPr>
        <w:t>1）分包人递交的关于任何变更的估价或报价应包括相应变更的工程量计算；计算书应具有充分的可追溯性，用于计算的原始数字仅能来源于有关设计人确认的图纸、发包人确认的签证、招投标文件的技术说明中的约定；计算书应注明计算所依据的图纸、签证或其他文件的编号、发生的区段位置（轴线和标高）、构件或房间号等索引信息，且应写明算术运算的过程，以便监理人及发包人能方便和快捷地根据合同文件进行追溯校核；变更工程量计算书和报价书的格式需经过监理人及发包人的审批。如果监理人或发包人要求，分包人应确保其工程量计算人员在要求的任何合理时间就其工程量计算的过程、计算书和价格组成明细等向监理人或发包人作必要解释，以确保变更计量和计价工作的及时性和准确性。</w:t>
      </w:r>
    </w:p>
    <w:p>
      <w:pPr>
        <w:pStyle w:val="71"/>
        <w:ind w:firstLine="420"/>
        <w:rPr>
          <w:color w:val="auto"/>
        </w:rPr>
      </w:pPr>
      <w:r>
        <w:rPr>
          <w:rFonts w:hint="eastAsia"/>
          <w:color w:val="auto"/>
        </w:rPr>
        <w:t>2）经监理人和发包人确认增加的工程变更价款作为追加合同价款，施工完成且完成核价后，按工程进度款的付款比例与工程款同期支付。</w:t>
      </w:r>
    </w:p>
    <w:p>
      <w:pPr>
        <w:pStyle w:val="71"/>
        <w:ind w:firstLine="420"/>
        <w:rPr>
          <w:color w:val="auto"/>
        </w:rPr>
      </w:pPr>
      <w:r>
        <w:rPr>
          <w:rFonts w:hint="eastAsia"/>
          <w:color w:val="auto"/>
        </w:rPr>
        <w:t>3）分包人对图纸的不明确部分做出的任何澄清、明确和确认（除设计技术漏项外）不属于变更，发包人不再增补任何费用。</w:t>
      </w:r>
    </w:p>
    <w:p>
      <w:pPr>
        <w:pStyle w:val="71"/>
        <w:ind w:firstLine="420"/>
        <w:rPr>
          <w:color w:val="auto"/>
        </w:rPr>
      </w:pPr>
      <w:r>
        <w:rPr>
          <w:rFonts w:hint="eastAsia"/>
          <w:color w:val="auto"/>
        </w:rPr>
        <w:t>4）深化设计内容不属于变更。</w:t>
      </w:r>
    </w:p>
    <w:p>
      <w:pPr>
        <w:pStyle w:val="71"/>
        <w:ind w:firstLine="420"/>
        <w:rPr>
          <w:color w:val="auto"/>
        </w:rPr>
      </w:pPr>
      <w:r>
        <w:rPr>
          <w:rFonts w:hint="eastAsia"/>
          <w:color w:val="auto"/>
        </w:rPr>
        <w:t>5）工程签证的资料要求：工程签证申报资料包括具有发包人签字盖章的《工程指令单》、《工程签证申请表》、《工程签证现场收方单》、《工程签证确认表》（须附上竣工图及验收单（如有））等。签证资料需体现签证原因、内容、数量、部位、日期、费用等，并附相应的图纸、会议纪要、工程音像资料、工程量计算书、费用计算书等支持材料，如资料不全，工程造价增加的视为承包人放弃此项权利，工程造价减少的按实结算扣除。</w:t>
      </w:r>
    </w:p>
    <w:p>
      <w:pPr>
        <w:spacing w:line="360" w:lineRule="auto"/>
        <w:ind w:firstLine="420" w:firstLineChars="200"/>
        <w:jc w:val="left"/>
        <w:rPr>
          <w:rFonts w:hint="eastAsia" w:eastAsia="仿宋_GB2312"/>
          <w:kern w:val="0"/>
          <w:szCs w:val="32"/>
        </w:rPr>
      </w:pPr>
      <w:r>
        <w:rPr>
          <w:rFonts w:hint="eastAsia"/>
        </w:rPr>
        <w:t>6）工程签证的时限要求：施工中发生的应由发包人承担责任的签证，分包人应在工程签证执行前提出工程签证申请，经监理人和发包人签章同意后实施，并报一式伍份签证单原件交发包人备案。签证手续不完整的，发包人不予认可，不能作为结算依据；对不能做到事前控制，同时又必须立即执行，而且延缓实施会造成更大损失的紧急的工程签证，项目以书面通知或指令的形式指示施工单位现场实施。项目公司在施工开始后，把完成签章手续后的《工程签证申请表》补发给施工单位；对于引起合同金额减少的工程签证，分包人未按要求上报的，除按核定价扣减造价外，发包人另外收取该部分造价的10%作为违约金并从承包人的结算款中扣除。签证事件完成后，分包人应在2天内通知现场监理，由监理、发包人工程安全部人员进行施工情况的检查、验收（属于隐蔽工程的，应在部位隐蔽前进行工程量的现场确认），并及时填写《工程签证现场收方单》；分包人必须在施工完成及验收后15天内向监理单位提供《工程签证确认表》并附完善的支持材料；另，分包人须在收到变更签证资料后20天内按要求提交《工程核价申请单》及成本核价资料</w:t>
      </w:r>
      <w:r>
        <w:rPr>
          <w:rFonts w:hint="eastAsia" w:eastAsia="仿宋_GB2312"/>
          <w:kern w:val="0"/>
          <w:szCs w:val="32"/>
        </w:rPr>
        <w:t>。</w:t>
      </w:r>
    </w:p>
    <w:p>
      <w:pPr>
        <w:spacing w:line="360" w:lineRule="auto"/>
        <w:ind w:firstLine="480" w:firstLineChars="200"/>
        <w:jc w:val="left"/>
        <w:rPr>
          <w:rFonts w:hint="eastAsia" w:ascii="Times New Roman" w:hAnsi="Times New Roman" w:eastAsia="黑体"/>
          <w:bCs/>
          <w:kern w:val="2"/>
          <w:sz w:val="24"/>
          <w:szCs w:val="32"/>
        </w:rPr>
      </w:pPr>
      <w:r>
        <w:rPr>
          <w:rFonts w:hint="eastAsia" w:ascii="Times New Roman" w:hAnsi="Times New Roman" w:eastAsia="黑体"/>
          <w:bCs/>
          <w:kern w:val="2"/>
          <w:sz w:val="24"/>
          <w:szCs w:val="32"/>
        </w:rPr>
        <w:t xml:space="preserve">15.3. </w:t>
      </w:r>
      <w:r>
        <w:rPr>
          <w:rFonts w:hint="eastAsia" w:ascii="Times New Roman" w:hAnsi="Times New Roman" w:eastAsia="黑体"/>
          <w:bCs/>
          <w:kern w:val="2"/>
          <w:sz w:val="24"/>
          <w:szCs w:val="32"/>
          <w:lang w:val="en-US" w:eastAsia="zh-CN"/>
        </w:rPr>
        <w:t>分</w:t>
      </w:r>
      <w:r>
        <w:rPr>
          <w:rFonts w:hint="eastAsia" w:ascii="Times New Roman" w:hAnsi="Times New Roman" w:eastAsia="黑体"/>
          <w:bCs/>
          <w:kern w:val="2"/>
          <w:sz w:val="24"/>
          <w:szCs w:val="32"/>
        </w:rPr>
        <w:t>包人的合理化建议</w:t>
      </w:r>
    </w:p>
    <w:p>
      <w:pPr>
        <w:spacing w:line="360" w:lineRule="auto"/>
        <w:ind w:firstLine="420" w:firstLineChars="200"/>
        <w:jc w:val="left"/>
        <w:rPr>
          <w:rFonts w:hint="eastAsia" w:eastAsia="仿宋_GB2312"/>
          <w:kern w:val="0"/>
          <w:szCs w:val="32"/>
        </w:rPr>
      </w:pPr>
      <w:r>
        <w:rPr>
          <w:rFonts w:hint="eastAsia" w:eastAsia="仿宋_GB2312"/>
          <w:kern w:val="0"/>
          <w:szCs w:val="32"/>
        </w:rPr>
        <w:t>15.3.</w:t>
      </w:r>
      <w:r>
        <w:rPr>
          <w:rFonts w:hint="eastAsia" w:eastAsia="仿宋_GB2312"/>
          <w:kern w:val="0"/>
          <w:szCs w:val="32"/>
          <w:lang w:val="en-US" w:eastAsia="zh-CN"/>
        </w:rPr>
        <w:t>1</w:t>
      </w:r>
      <w:r>
        <w:rPr>
          <w:rFonts w:hint="eastAsia" w:eastAsia="仿宋_GB2312"/>
          <w:kern w:val="0"/>
          <w:szCs w:val="32"/>
        </w:rPr>
        <w:t xml:space="preserve">. </w:t>
      </w:r>
      <w:r>
        <w:rPr>
          <w:rFonts w:hint="eastAsia" w:eastAsia="仿宋_GB2312"/>
          <w:kern w:val="0"/>
          <w:szCs w:val="32"/>
          <w:lang w:val="en-US" w:eastAsia="zh-CN"/>
        </w:rPr>
        <w:t>分</w:t>
      </w:r>
      <w:r>
        <w:rPr>
          <w:rFonts w:hint="eastAsia" w:eastAsia="仿宋_GB2312"/>
          <w:kern w:val="0"/>
          <w:szCs w:val="32"/>
        </w:rPr>
        <w:t>包人提出的合理化建议：</w:t>
      </w:r>
    </w:p>
    <w:p>
      <w:pPr>
        <w:spacing w:line="360" w:lineRule="auto"/>
        <w:ind w:firstLine="420" w:firstLineChars="200"/>
        <w:jc w:val="left"/>
        <w:rPr>
          <w:rFonts w:hint="eastAsia" w:eastAsia="仿宋_GB2312"/>
          <w:kern w:val="0"/>
          <w:szCs w:val="32"/>
        </w:rPr>
      </w:pPr>
      <w:r>
        <w:rPr>
          <w:rFonts w:hint="eastAsia" w:eastAsia="仿宋_GB2312"/>
          <w:kern w:val="0"/>
          <w:szCs w:val="32"/>
        </w:rPr>
        <w:t>1）经发包人组织评审，</w:t>
      </w:r>
      <w:r>
        <w:rPr>
          <w:rFonts w:hint="eastAsia" w:eastAsia="仿宋_GB2312"/>
          <w:kern w:val="0"/>
          <w:szCs w:val="32"/>
          <w:lang w:val="en-US" w:eastAsia="zh-CN"/>
        </w:rPr>
        <w:t>分</w:t>
      </w:r>
      <w:r>
        <w:rPr>
          <w:rFonts w:hint="eastAsia" w:eastAsia="仿宋_GB2312"/>
          <w:kern w:val="0"/>
          <w:szCs w:val="32"/>
        </w:rPr>
        <w:t>包人的合理化建议能有效缩短合同工期且</w:t>
      </w:r>
      <w:r>
        <w:rPr>
          <w:rFonts w:hint="eastAsia" w:eastAsia="仿宋_GB2312"/>
          <w:kern w:val="0"/>
          <w:szCs w:val="32"/>
          <w:lang w:val="en-US" w:eastAsia="zh-CN"/>
        </w:rPr>
        <w:t>分</w:t>
      </w:r>
      <w:r>
        <w:rPr>
          <w:rFonts w:hint="eastAsia" w:eastAsia="仿宋_GB2312"/>
          <w:kern w:val="0"/>
          <w:szCs w:val="32"/>
        </w:rPr>
        <w:t>包人不因此向发包人主张增加本合同价款的，应优先考虑采纳。</w:t>
      </w:r>
    </w:p>
    <w:p>
      <w:pPr>
        <w:spacing w:line="360" w:lineRule="auto"/>
        <w:ind w:firstLine="420" w:firstLineChars="200"/>
        <w:jc w:val="left"/>
        <w:rPr>
          <w:rFonts w:hint="eastAsia" w:eastAsia="仿宋_GB2312"/>
          <w:kern w:val="0"/>
          <w:szCs w:val="32"/>
        </w:rPr>
      </w:pPr>
      <w:r>
        <w:rPr>
          <w:rFonts w:hint="eastAsia" w:eastAsia="仿宋_GB2312"/>
          <w:kern w:val="0"/>
          <w:szCs w:val="32"/>
        </w:rPr>
        <w:t>2）经发包人组织评审，</w:t>
      </w:r>
      <w:r>
        <w:rPr>
          <w:rFonts w:hint="eastAsia" w:eastAsia="仿宋_GB2312"/>
          <w:kern w:val="0"/>
          <w:szCs w:val="32"/>
          <w:lang w:val="en-US" w:eastAsia="zh-CN"/>
        </w:rPr>
        <w:t>分</w:t>
      </w:r>
      <w:r>
        <w:rPr>
          <w:rFonts w:hint="eastAsia" w:eastAsia="仿宋_GB2312"/>
          <w:kern w:val="0"/>
          <w:szCs w:val="32"/>
        </w:rPr>
        <w:t>包人的合理化建议能有效缩短合同工期且降低发包人投资成本的，应优先考虑采纳。</w:t>
      </w:r>
    </w:p>
    <w:p>
      <w:pPr>
        <w:spacing w:line="360" w:lineRule="auto"/>
        <w:ind w:firstLine="420" w:firstLineChars="200"/>
        <w:jc w:val="left"/>
        <w:rPr>
          <w:rFonts w:hint="eastAsia" w:eastAsia="仿宋_GB2312"/>
          <w:kern w:val="0"/>
          <w:szCs w:val="32"/>
        </w:rPr>
      </w:pPr>
      <w:r>
        <w:rPr>
          <w:rFonts w:hint="eastAsia" w:eastAsia="仿宋_GB2312"/>
          <w:kern w:val="0"/>
          <w:szCs w:val="32"/>
        </w:rPr>
        <w:t>3）</w:t>
      </w:r>
      <w:r>
        <w:rPr>
          <w:rFonts w:hint="eastAsia" w:eastAsia="仿宋_GB2312"/>
          <w:kern w:val="0"/>
          <w:szCs w:val="32"/>
          <w:lang w:val="en-US" w:eastAsia="zh-CN"/>
        </w:rPr>
        <w:t>分</w:t>
      </w:r>
      <w:r>
        <w:rPr>
          <w:rFonts w:hint="eastAsia" w:eastAsia="仿宋_GB2312"/>
          <w:kern w:val="0"/>
          <w:szCs w:val="32"/>
        </w:rPr>
        <w:t>包人提出的合理化建议对发包人投资收益影响因素，应分别从本合同工期、质量、安全、成本等多维度综合考虑，并结合优化建议对建设项目全专业、全过程（施工、预售、竣工、移交、销售或运营维保等）的影响，进行科学、客观的综合评定；仅对某分部分项工程、单一专业工程、特定建设阶段进行的评定结果不能作为投资收益依据；</w:t>
      </w:r>
      <w:r>
        <w:rPr>
          <w:rFonts w:hint="eastAsia" w:eastAsia="仿宋_GB2312"/>
          <w:kern w:val="0"/>
          <w:szCs w:val="32"/>
          <w:lang w:val="en-US" w:eastAsia="zh-CN"/>
        </w:rPr>
        <w:t>分</w:t>
      </w:r>
      <w:r>
        <w:rPr>
          <w:rFonts w:hint="eastAsia" w:eastAsia="仿宋_GB2312"/>
          <w:kern w:val="0"/>
          <w:szCs w:val="32"/>
        </w:rPr>
        <w:t>包人有义务在提出合理化建议时，同时按以上要求提交合理化建议对项目建设的影响分析报告。</w:t>
      </w:r>
    </w:p>
    <w:p>
      <w:pPr>
        <w:spacing w:line="360" w:lineRule="auto"/>
        <w:ind w:firstLine="480" w:firstLineChars="200"/>
        <w:rPr>
          <w:rFonts w:eastAsia="仿宋_GB2312"/>
          <w:kern w:val="0"/>
          <w:szCs w:val="32"/>
        </w:rPr>
      </w:pPr>
      <w:r>
        <w:rPr>
          <w:rFonts w:hint="eastAsia" w:ascii="Times New Roman" w:hAnsi="Times New Roman" w:eastAsia="黑体"/>
          <w:bCs/>
          <w:sz w:val="24"/>
          <w:szCs w:val="32"/>
        </w:rPr>
        <w:t>1</w:t>
      </w:r>
      <w:r>
        <w:rPr>
          <w:rFonts w:ascii="Times New Roman" w:hAnsi="Times New Roman" w:eastAsia="黑体"/>
          <w:bCs/>
          <w:sz w:val="24"/>
          <w:szCs w:val="32"/>
        </w:rPr>
        <w:t>5</w:t>
      </w:r>
      <w:r>
        <w:rPr>
          <w:rFonts w:hint="eastAsia" w:ascii="Times New Roman" w:hAnsi="Times New Roman" w:eastAsia="黑体"/>
          <w:bCs/>
          <w:sz w:val="24"/>
          <w:szCs w:val="32"/>
          <w:lang w:val="en-US" w:eastAsia="zh-CN"/>
        </w:rPr>
        <w:t>.4</w:t>
      </w:r>
      <w:r>
        <w:rPr>
          <w:rFonts w:ascii="Times New Roman" w:hAnsi="Times New Roman" w:eastAsia="黑体"/>
          <w:bCs/>
          <w:sz w:val="24"/>
          <w:szCs w:val="32"/>
        </w:rPr>
        <w:t xml:space="preserve">. </w:t>
      </w:r>
      <w:r>
        <w:rPr>
          <w:rFonts w:hint="eastAsia" w:ascii="Times New Roman" w:hAnsi="Times New Roman" w:eastAsia="黑体"/>
          <w:bCs/>
          <w:sz w:val="24"/>
          <w:szCs w:val="32"/>
        </w:rPr>
        <w:t>不予办理变更或签证的情形</w:t>
      </w:r>
    </w:p>
    <w:p>
      <w:pPr>
        <w:spacing w:line="360" w:lineRule="auto"/>
        <w:ind w:firstLine="420" w:firstLineChars="200"/>
        <w:rPr>
          <w:rFonts w:eastAsia="仿宋_GB2312"/>
          <w:kern w:val="0"/>
          <w:szCs w:val="32"/>
        </w:rPr>
      </w:pPr>
      <w:r>
        <w:rPr>
          <w:rFonts w:hint="eastAsia" w:eastAsia="仿宋_GB2312"/>
          <w:kern w:val="0"/>
          <w:szCs w:val="32"/>
        </w:rPr>
        <w:t>下列情形的工作内容不予办理工程变更或工程签证：</w:t>
      </w:r>
    </w:p>
    <w:p>
      <w:pPr>
        <w:spacing w:line="360" w:lineRule="auto"/>
        <w:ind w:firstLine="420" w:firstLineChars="200"/>
        <w:rPr>
          <w:rFonts w:eastAsia="仿宋_GB2312"/>
          <w:kern w:val="0"/>
          <w:szCs w:val="32"/>
        </w:rPr>
      </w:pPr>
      <w:r>
        <w:rPr>
          <w:rFonts w:hint="eastAsia" w:eastAsia="仿宋_GB2312"/>
          <w:kern w:val="0"/>
          <w:szCs w:val="32"/>
        </w:rPr>
        <w:t>1）招标文件及施工合同约定或已包括在合同价款内应由分包人自行承担的；</w:t>
      </w:r>
    </w:p>
    <w:p>
      <w:pPr>
        <w:spacing w:line="360" w:lineRule="auto"/>
        <w:ind w:firstLine="420" w:firstLineChars="200"/>
        <w:rPr>
          <w:rFonts w:eastAsia="仿宋_GB2312"/>
          <w:kern w:val="0"/>
          <w:szCs w:val="32"/>
        </w:rPr>
      </w:pPr>
      <w:r>
        <w:rPr>
          <w:rFonts w:hint="eastAsia" w:eastAsia="仿宋_GB2312"/>
          <w:kern w:val="0"/>
          <w:szCs w:val="32"/>
        </w:rPr>
        <w:t>2）分包人在投标文件中承诺自行承担的或投标时应预见的风险；</w:t>
      </w:r>
    </w:p>
    <w:p>
      <w:pPr>
        <w:spacing w:line="360" w:lineRule="auto"/>
        <w:ind w:firstLine="420" w:firstLineChars="200"/>
        <w:rPr>
          <w:rFonts w:eastAsia="仿宋_GB2312"/>
          <w:kern w:val="0"/>
          <w:szCs w:val="32"/>
        </w:rPr>
      </w:pPr>
      <w:r>
        <w:rPr>
          <w:rFonts w:hint="eastAsia" w:eastAsia="仿宋_GB2312"/>
          <w:kern w:val="0"/>
          <w:szCs w:val="32"/>
        </w:rPr>
        <w:t>3）非发包人原因，分包人为了便于组织施工需采取的技术措施的变更或临时工程变更；</w:t>
      </w:r>
    </w:p>
    <w:p>
      <w:pPr>
        <w:spacing w:line="360" w:lineRule="auto"/>
        <w:ind w:firstLine="420" w:firstLineChars="200"/>
        <w:rPr>
          <w:rFonts w:eastAsia="仿宋_GB2312"/>
          <w:kern w:val="0"/>
          <w:szCs w:val="32"/>
        </w:rPr>
      </w:pPr>
      <w:r>
        <w:rPr>
          <w:rFonts w:hint="eastAsia" w:eastAsia="仿宋_GB2312"/>
          <w:kern w:val="0"/>
          <w:szCs w:val="32"/>
        </w:rPr>
        <w:t>4）由分包人责任造成的工程量增加；</w:t>
      </w:r>
    </w:p>
    <w:p>
      <w:pPr>
        <w:spacing w:line="360" w:lineRule="auto"/>
        <w:ind w:firstLine="420" w:firstLineChars="200"/>
        <w:jc w:val="left"/>
        <w:rPr>
          <w:rFonts w:eastAsia="仿宋_GB2312"/>
          <w:kern w:val="0"/>
          <w:szCs w:val="32"/>
        </w:rPr>
      </w:pPr>
      <w:r>
        <w:rPr>
          <w:rFonts w:hint="eastAsia" w:eastAsia="仿宋_GB2312"/>
          <w:kern w:val="0"/>
          <w:szCs w:val="32"/>
        </w:rPr>
        <w:t>5）法律、法规、规章规定不能办理的。</w:t>
      </w:r>
    </w:p>
    <w:p>
      <w:pPr>
        <w:pStyle w:val="86"/>
        <w:rPr>
          <w:color w:val="auto"/>
        </w:rPr>
      </w:pPr>
      <w:bookmarkStart w:id="768" w:name="_Toc91082450"/>
      <w:bookmarkStart w:id="769" w:name="_Toc38987285"/>
      <w:bookmarkStart w:id="770" w:name="_Toc24599"/>
      <w:bookmarkStart w:id="771" w:name="_Toc44228168"/>
      <w:bookmarkStart w:id="772" w:name="_Toc27433"/>
      <w:bookmarkStart w:id="773" w:name="_Toc5484"/>
      <w:bookmarkStart w:id="774" w:name="_Toc44492600"/>
      <w:r>
        <w:rPr>
          <w:rFonts w:hint="eastAsia"/>
          <w:color w:val="auto"/>
        </w:rPr>
        <w:t>16.价格调整</w:t>
      </w:r>
      <w:bookmarkEnd w:id="768"/>
      <w:bookmarkEnd w:id="769"/>
      <w:bookmarkEnd w:id="770"/>
      <w:bookmarkEnd w:id="771"/>
      <w:bookmarkEnd w:id="772"/>
      <w:bookmarkEnd w:id="773"/>
      <w:bookmarkEnd w:id="774"/>
    </w:p>
    <w:p>
      <w:pPr>
        <w:pStyle w:val="90"/>
        <w:ind w:firstLine="480"/>
        <w:rPr>
          <w:rFonts w:hint="eastAsia"/>
          <w:color w:val="auto"/>
        </w:rPr>
      </w:pPr>
      <w:bookmarkStart w:id="775" w:name="_Toc44492601"/>
      <w:bookmarkStart w:id="776" w:name="_Toc1376"/>
      <w:bookmarkStart w:id="777" w:name="_Toc615"/>
      <w:r>
        <w:rPr>
          <w:color w:val="auto"/>
        </w:rPr>
        <w:t xml:space="preserve">16.1 </w:t>
      </w:r>
      <w:r>
        <w:rPr>
          <w:rFonts w:hint="eastAsia"/>
          <w:color w:val="auto"/>
        </w:rPr>
        <w:t>物价波动引起的价格调整：</w:t>
      </w:r>
    </w:p>
    <w:p>
      <w:pPr>
        <w:pStyle w:val="90"/>
        <w:ind w:firstLine="480"/>
        <w:rPr>
          <w:rFonts w:hint="eastAsia"/>
          <w:color w:val="auto"/>
        </w:rPr>
      </w:pPr>
      <w:r>
        <w:rPr>
          <w:rFonts w:hint="eastAsia" w:eastAsia="仿宋_GB2312"/>
          <w:color w:val="auto"/>
          <w:kern w:val="0"/>
          <w:sz w:val="21"/>
        </w:rPr>
        <w:t>16.1.1 在合同履行期间，</w:t>
      </w:r>
      <w:del w:id="54" w:author="gaoxu" w:date="2024-04-22T11:09:41Z">
        <w:r>
          <w:rPr>
            <w:rFonts w:hint="eastAsia" w:eastAsia="仿宋_GB2312"/>
            <w:color w:val="auto"/>
            <w:kern w:val="0"/>
            <w:sz w:val="21"/>
          </w:rPr>
          <w:delText>出现</w:delText>
        </w:r>
      </w:del>
      <w:del w:id="55" w:author="gaoxu" w:date="2024-04-22T11:09:41Z">
        <w:r>
          <w:rPr>
            <w:rFonts w:hint="eastAsia" w:eastAsia="仿宋_GB2312"/>
            <w:strike/>
            <w:color w:val="FF0000"/>
            <w:kern w:val="0"/>
            <w:sz w:val="21"/>
            <w:rPrChange w:id="56" w:author="gaoxu" w:date="2024-04-22T11:00:04Z">
              <w:rPr>
                <w:rFonts w:hint="eastAsia" w:eastAsia="仿宋_GB2312"/>
                <w:color w:val="auto"/>
                <w:kern w:val="0"/>
                <w:sz w:val="21"/>
              </w:rPr>
            </w:rPrChange>
          </w:rPr>
          <w:delText>在工程造价管理机构发布的《</w:delText>
        </w:r>
      </w:del>
      <w:del w:id="57" w:author="gaoxu" w:date="2024-04-22T11:09:41Z">
        <w:r>
          <w:rPr>
            <w:rFonts w:hint="eastAsia" w:eastAsia="仿宋_GB2312"/>
            <w:strike/>
            <w:color w:val="FF0000"/>
            <w:kern w:val="0"/>
            <w:sz w:val="21"/>
            <w:lang w:val="en-US" w:eastAsia="zh-CN"/>
            <w:rPrChange w:id="58" w:author="gaoxu" w:date="2024-04-22T11:00:04Z">
              <w:rPr>
                <w:rFonts w:hint="eastAsia" w:eastAsia="仿宋_GB2312"/>
                <w:color w:val="auto"/>
                <w:kern w:val="0"/>
                <w:sz w:val="21"/>
                <w:lang w:val="en-US" w:eastAsia="zh-CN"/>
              </w:rPr>
            </w:rPrChange>
          </w:rPr>
          <w:delText>广州</w:delText>
        </w:r>
      </w:del>
      <w:del w:id="59" w:author="gaoxu" w:date="2024-04-22T11:09:41Z">
        <w:r>
          <w:rPr>
            <w:rFonts w:hint="eastAsia" w:eastAsia="仿宋_GB2312"/>
            <w:strike/>
            <w:color w:val="FF0000"/>
            <w:kern w:val="0"/>
            <w:sz w:val="21"/>
            <w:rPrChange w:id="60" w:author="gaoxu" w:date="2024-04-22T11:00:04Z">
              <w:rPr>
                <w:rFonts w:hint="eastAsia" w:eastAsia="仿宋_GB2312"/>
                <w:color w:val="auto"/>
                <w:kern w:val="0"/>
                <w:sz w:val="21"/>
              </w:rPr>
            </w:rPrChange>
          </w:rPr>
          <w:delText>市建设工程造价信息》中的</w:delText>
        </w:r>
      </w:del>
      <w:r>
        <w:rPr>
          <w:rFonts w:hint="eastAsia" w:eastAsia="仿宋_GB2312"/>
          <w:color w:val="auto"/>
          <w:kern w:val="0"/>
          <w:sz w:val="21"/>
        </w:rPr>
        <w:t>电线电缆的</w:t>
      </w:r>
      <w:ins w:id="61" w:author="gaoxu" w:date="2024-04-22T11:00:09Z">
        <w:r>
          <w:rPr>
            <w:rFonts w:hint="eastAsia" w:eastAsia="仿宋_GB2312"/>
            <w:color w:val="auto"/>
            <w:kern w:val="0"/>
            <w:sz w:val="21"/>
            <w:lang w:val="en-US" w:eastAsia="zh-CN"/>
          </w:rPr>
          <w:t>铜</w:t>
        </w:r>
      </w:ins>
      <w:r>
        <w:rPr>
          <w:rFonts w:hint="eastAsia" w:eastAsia="仿宋_GB2312"/>
          <w:color w:val="auto"/>
          <w:kern w:val="0"/>
          <w:sz w:val="21"/>
        </w:rPr>
        <w:t>材料</w:t>
      </w:r>
      <w:del w:id="62" w:author="gaoxu" w:date="2024-04-22T11:09:47Z">
        <w:r>
          <w:rPr>
            <w:rFonts w:hint="default" w:eastAsia="仿宋_GB2312"/>
            <w:color w:val="auto"/>
            <w:kern w:val="0"/>
            <w:sz w:val="21"/>
            <w:lang w:val="en-US"/>
          </w:rPr>
          <w:delText>单价</w:delText>
        </w:r>
      </w:del>
      <w:ins w:id="63" w:author="gaoxu" w:date="2024-04-22T11:09:47Z">
        <w:r>
          <w:rPr>
            <w:rFonts w:hint="eastAsia" w:eastAsia="仿宋_GB2312"/>
            <w:color w:val="auto"/>
            <w:kern w:val="0"/>
            <w:sz w:val="21"/>
            <w:lang w:val="en-US" w:eastAsia="zh-CN"/>
          </w:rPr>
          <w:t>价格</w:t>
        </w:r>
      </w:ins>
      <w:r>
        <w:rPr>
          <w:rFonts w:hint="eastAsia" w:eastAsia="仿宋_GB2312"/>
          <w:color w:val="auto"/>
          <w:kern w:val="0"/>
          <w:sz w:val="21"/>
        </w:rPr>
        <w:t>涨跌比例符合以下规定的，按下述方式调整合同价款，除此之外，其他任何材料、人工、设备、机械台班等以及工程量清单中的</w:t>
      </w:r>
      <w:del w:id="64" w:author="gaoxu" w:date="2024-04-22T11:17:40Z">
        <w:r>
          <w:rPr>
            <w:rFonts w:hint="default" w:eastAsia="仿宋_GB2312"/>
            <w:color w:val="auto"/>
            <w:kern w:val="0"/>
            <w:sz w:val="21"/>
            <w:lang w:val="en-US"/>
          </w:rPr>
          <w:delText>“总价承包项目”</w:delText>
        </w:r>
      </w:del>
      <w:ins w:id="65" w:author="gaoxu" w:date="2024-04-22T11:17:41Z">
        <w:r>
          <w:rPr>
            <w:rFonts w:hint="eastAsia" w:eastAsia="仿宋_GB2312"/>
            <w:color w:val="auto"/>
            <w:kern w:val="0"/>
            <w:sz w:val="21"/>
            <w:lang w:val="en-US" w:eastAsia="zh-CN"/>
          </w:rPr>
          <w:t>单价</w:t>
        </w:r>
      </w:ins>
      <w:r>
        <w:rPr>
          <w:rFonts w:hint="eastAsia" w:eastAsia="仿宋_GB2312"/>
          <w:color w:val="auto"/>
          <w:kern w:val="0"/>
          <w:sz w:val="21"/>
        </w:rPr>
        <w:t>（无论涨跌幅度多少）在结算时都不予价格调整。</w:t>
      </w:r>
    </w:p>
    <w:p>
      <w:pPr>
        <w:pStyle w:val="90"/>
        <w:ind w:firstLine="480"/>
        <w:rPr>
          <w:rFonts w:hint="eastAsia" w:eastAsia="仿宋_GB2312"/>
          <w:color w:val="auto"/>
          <w:kern w:val="0"/>
          <w:sz w:val="21"/>
        </w:rPr>
      </w:pPr>
      <w:r>
        <w:rPr>
          <w:rFonts w:hint="eastAsia" w:eastAsia="仿宋_GB2312"/>
          <w:color w:val="auto"/>
          <w:kern w:val="0"/>
          <w:sz w:val="21"/>
        </w:rPr>
        <w:t>16.1.1.1价格调整幅度及风险分担：当价格调整计量周期内可调价的材料的</w:t>
      </w:r>
      <w:del w:id="66" w:author="gaoxu" w:date="2024-04-21T00:33:42Z">
        <w:r>
          <w:rPr>
            <w:rFonts w:hint="default" w:eastAsia="仿宋_GB2312"/>
            <w:color w:val="auto"/>
            <w:kern w:val="0"/>
            <w:sz w:val="21"/>
            <w:lang w:val="en-US"/>
          </w:rPr>
          <w:delText>信息价</w:delText>
        </w:r>
      </w:del>
      <w:ins w:id="67" w:author="gaoxu" w:date="2024-04-21T00:33:43Z">
        <w:r>
          <w:rPr>
            <w:rFonts w:hint="eastAsia" w:eastAsia="仿宋_GB2312"/>
            <w:color w:val="auto"/>
            <w:kern w:val="0"/>
            <w:sz w:val="21"/>
            <w:lang w:val="en-US" w:eastAsia="zh-CN"/>
          </w:rPr>
          <w:t>价格</w:t>
        </w:r>
      </w:ins>
      <w:r>
        <w:rPr>
          <w:rFonts w:hint="eastAsia" w:eastAsia="仿宋_GB2312"/>
          <w:color w:val="auto"/>
          <w:kern w:val="0"/>
          <w:sz w:val="21"/>
        </w:rPr>
        <w:t>与基准价相比，下跌5%或上涨【xx%】(中标人投标时承诺的调差比例</w:t>
      </w:r>
      <w:r>
        <w:rPr>
          <w:rFonts w:hint="eastAsia" w:eastAsia="仿宋_GB2312"/>
          <w:color w:val="auto"/>
          <w:kern w:val="0"/>
          <w:sz w:val="21"/>
          <w:lang w:eastAsia="zh-CN"/>
        </w:rPr>
        <w:t>，</w:t>
      </w:r>
      <w:r>
        <w:rPr>
          <w:rFonts w:hint="eastAsia" w:eastAsia="仿宋_GB2312"/>
          <w:color w:val="auto"/>
          <w:kern w:val="0"/>
          <w:sz w:val="21"/>
        </w:rPr>
        <w:t>含本数</w:t>
      </w:r>
      <w:ins w:id="68" w:author="gaoxu" w:date="2024-04-21T00:29:25Z">
        <w:r>
          <w:rPr>
            <w:rFonts w:hint="eastAsia" w:eastAsia="仿宋_GB2312"/>
            <w:color w:val="auto"/>
            <w:kern w:val="0"/>
            <w:sz w:val="21"/>
            <w:lang w:eastAsia="zh-CN"/>
          </w:rPr>
          <w:t>；</w:t>
        </w:r>
      </w:ins>
      <w:ins w:id="69" w:author="gaoxu" w:date="2024-04-21T00:29:42Z">
        <w:r>
          <w:rPr>
            <w:rFonts w:hint="eastAsia" w:eastAsia="仿宋_GB2312"/>
            <w:color w:val="auto"/>
            <w:kern w:val="0"/>
            <w:sz w:val="21"/>
          </w:rPr>
          <w:t>承诺</w:t>
        </w:r>
      </w:ins>
      <w:ins w:id="70" w:author="gaoxu" w:date="2024-04-21T00:29:44Z">
        <w:r>
          <w:rPr>
            <w:rFonts w:hint="eastAsia" w:eastAsia="仿宋_GB2312"/>
            <w:color w:val="auto"/>
            <w:kern w:val="0"/>
            <w:sz w:val="21"/>
            <w:lang w:val="en-US" w:eastAsia="zh-CN"/>
          </w:rPr>
          <w:t>比例</w:t>
        </w:r>
      </w:ins>
      <w:ins w:id="71" w:author="gaoxu" w:date="2024-04-21T00:29:51Z">
        <w:r>
          <w:rPr>
            <w:rFonts w:hint="eastAsia" w:eastAsia="仿宋_GB2312"/>
            <w:color w:val="auto"/>
            <w:kern w:val="0"/>
            <w:sz w:val="21"/>
            <w:lang w:val="en-US" w:eastAsia="zh-CN"/>
          </w:rPr>
          <w:t>小于</w:t>
        </w:r>
      </w:ins>
      <w:ins w:id="72" w:author="gaoxu" w:date="2024-04-21T00:29:52Z">
        <w:r>
          <w:rPr>
            <w:rFonts w:hint="eastAsia" w:eastAsia="仿宋_GB2312"/>
            <w:color w:val="auto"/>
            <w:kern w:val="0"/>
            <w:sz w:val="21"/>
            <w:lang w:val="en-US" w:eastAsia="zh-CN"/>
          </w:rPr>
          <w:t>5</w:t>
        </w:r>
      </w:ins>
      <w:ins w:id="73" w:author="gaoxu" w:date="2024-04-21T00:29:53Z">
        <w:r>
          <w:rPr>
            <w:rFonts w:hint="eastAsia" w:eastAsia="仿宋_GB2312"/>
            <w:color w:val="auto"/>
            <w:kern w:val="0"/>
            <w:sz w:val="21"/>
            <w:lang w:val="en-US" w:eastAsia="zh-CN"/>
          </w:rPr>
          <w:t>%</w:t>
        </w:r>
      </w:ins>
      <w:ins w:id="74" w:author="gaoxu" w:date="2024-04-21T00:30:00Z">
        <w:r>
          <w:rPr>
            <w:rFonts w:hint="eastAsia" w:eastAsia="仿宋_GB2312"/>
            <w:color w:val="auto"/>
            <w:kern w:val="0"/>
            <w:sz w:val="21"/>
            <w:lang w:val="en-US" w:eastAsia="zh-CN"/>
          </w:rPr>
          <w:t>的</w:t>
        </w:r>
      </w:ins>
      <w:ins w:id="75" w:author="gaoxu" w:date="2024-04-21T00:29:54Z">
        <w:r>
          <w:rPr>
            <w:rFonts w:hint="eastAsia" w:eastAsia="仿宋_GB2312"/>
            <w:color w:val="auto"/>
            <w:kern w:val="0"/>
            <w:sz w:val="21"/>
            <w:lang w:val="en-US" w:eastAsia="zh-CN"/>
          </w:rPr>
          <w:t>按</w:t>
        </w:r>
      </w:ins>
      <w:ins w:id="76" w:author="gaoxu" w:date="2024-04-21T00:29:55Z">
        <w:r>
          <w:rPr>
            <w:rFonts w:hint="eastAsia" w:eastAsia="仿宋_GB2312"/>
            <w:color w:val="auto"/>
            <w:kern w:val="0"/>
            <w:sz w:val="21"/>
            <w:lang w:val="en-US" w:eastAsia="zh-CN"/>
          </w:rPr>
          <w:t>5%</w:t>
        </w:r>
      </w:ins>
      <w:ins w:id="77" w:author="gaoxu" w:date="2024-04-21T00:29:57Z">
        <w:r>
          <w:rPr>
            <w:rFonts w:hint="eastAsia" w:eastAsia="仿宋_GB2312"/>
            <w:color w:val="auto"/>
            <w:kern w:val="0"/>
            <w:sz w:val="21"/>
            <w:lang w:val="en-US" w:eastAsia="zh-CN"/>
          </w:rPr>
          <w:t>处理</w:t>
        </w:r>
      </w:ins>
      <w:r>
        <w:rPr>
          <w:rFonts w:hint="eastAsia" w:eastAsia="仿宋_GB2312"/>
          <w:color w:val="auto"/>
          <w:kern w:val="0"/>
          <w:sz w:val="21"/>
          <w:lang w:eastAsia="zh-CN"/>
        </w:rPr>
        <w:t>）</w:t>
      </w:r>
      <w:r>
        <w:rPr>
          <w:rFonts w:hint="eastAsia" w:eastAsia="仿宋_GB2312"/>
          <w:color w:val="auto"/>
          <w:kern w:val="0"/>
          <w:sz w:val="21"/>
        </w:rPr>
        <w:t>以内时，价格涨跌风险由</w:t>
      </w:r>
      <w:del w:id="78" w:author="gaoxu" w:date="2024-04-21T00:31:53Z">
        <w:r>
          <w:rPr>
            <w:rFonts w:hint="default" w:eastAsia="仿宋_GB2312"/>
            <w:color w:val="auto"/>
            <w:kern w:val="0"/>
            <w:sz w:val="21"/>
            <w:lang w:val="en-US"/>
          </w:rPr>
          <w:delText>承</w:delText>
        </w:r>
      </w:del>
      <w:ins w:id="79" w:author="gaoxu" w:date="2024-04-21T00:31:55Z">
        <w:r>
          <w:rPr>
            <w:rFonts w:hint="eastAsia" w:eastAsia="仿宋_GB2312"/>
            <w:color w:val="auto"/>
            <w:kern w:val="0"/>
            <w:sz w:val="21"/>
            <w:lang w:val="en-US" w:eastAsia="zh-CN"/>
          </w:rPr>
          <w:t>分包人</w:t>
        </w:r>
      </w:ins>
      <w:ins w:id="80" w:author="gaoxu" w:date="2024-04-21T00:31:57Z">
        <w:r>
          <w:rPr>
            <w:rFonts w:hint="eastAsia" w:eastAsia="仿宋_GB2312"/>
            <w:color w:val="auto"/>
            <w:kern w:val="0"/>
            <w:sz w:val="21"/>
            <w:lang w:val="en-US" w:eastAsia="zh-CN"/>
          </w:rPr>
          <w:t>和</w:t>
        </w:r>
      </w:ins>
      <w:r>
        <w:rPr>
          <w:rFonts w:hint="eastAsia" w:eastAsia="仿宋_GB2312"/>
          <w:color w:val="auto"/>
          <w:kern w:val="0"/>
          <w:sz w:val="21"/>
        </w:rPr>
        <w:t>发包</w:t>
      </w:r>
      <w:ins w:id="81" w:author="gaoxu" w:date="2024-04-21T00:32:00Z">
        <w:r>
          <w:rPr>
            <w:rFonts w:hint="eastAsia" w:eastAsia="仿宋_GB2312"/>
            <w:color w:val="auto"/>
            <w:kern w:val="0"/>
            <w:sz w:val="21"/>
            <w:lang w:val="en-US" w:eastAsia="zh-CN"/>
          </w:rPr>
          <w:t>人</w:t>
        </w:r>
      </w:ins>
      <w:r>
        <w:rPr>
          <w:rFonts w:hint="eastAsia" w:eastAsia="仿宋_GB2312"/>
          <w:color w:val="auto"/>
          <w:kern w:val="0"/>
          <w:sz w:val="21"/>
        </w:rPr>
        <w:t>双方各自自行承担，合同价格不予调整；当下跌超过5%或上涨</w:t>
      </w:r>
      <w:r>
        <w:rPr>
          <w:rFonts w:hint="eastAsia" w:eastAsia="仿宋_GB2312"/>
          <w:color w:val="auto"/>
          <w:kern w:val="0"/>
          <w:sz w:val="21"/>
          <w:lang w:val="en-US" w:eastAsia="zh-CN"/>
        </w:rPr>
        <w:t>超过</w:t>
      </w:r>
      <w:r>
        <w:rPr>
          <w:rFonts w:hint="eastAsia" w:eastAsia="仿宋_GB2312"/>
          <w:color w:val="auto"/>
          <w:kern w:val="0"/>
          <w:sz w:val="21"/>
        </w:rPr>
        <w:t>【xx%】(中标人投标时承诺的调差比例</w:t>
      </w:r>
      <w:r>
        <w:rPr>
          <w:rFonts w:hint="eastAsia" w:eastAsia="仿宋_GB2312"/>
          <w:color w:val="auto"/>
          <w:kern w:val="0"/>
          <w:sz w:val="21"/>
          <w:lang w:eastAsia="zh-CN"/>
        </w:rPr>
        <w:t>，</w:t>
      </w:r>
      <w:r>
        <w:rPr>
          <w:rFonts w:hint="eastAsia" w:eastAsia="仿宋_GB2312"/>
          <w:color w:val="auto"/>
          <w:kern w:val="0"/>
          <w:sz w:val="21"/>
        </w:rPr>
        <w:t>含本数</w:t>
      </w:r>
      <w:ins w:id="82" w:author="gaoxu" w:date="2024-04-21T00:30:06Z">
        <w:r>
          <w:rPr>
            <w:rFonts w:hint="eastAsia" w:eastAsia="仿宋_GB2312"/>
            <w:color w:val="auto"/>
            <w:kern w:val="0"/>
            <w:sz w:val="21"/>
            <w:lang w:eastAsia="zh-CN"/>
          </w:rPr>
          <w:t>；</w:t>
        </w:r>
      </w:ins>
      <w:ins w:id="83" w:author="gaoxu" w:date="2024-04-21T00:30:06Z">
        <w:r>
          <w:rPr>
            <w:rFonts w:hint="eastAsia" w:eastAsia="仿宋_GB2312"/>
            <w:color w:val="auto"/>
            <w:kern w:val="0"/>
            <w:sz w:val="21"/>
          </w:rPr>
          <w:t>承诺</w:t>
        </w:r>
      </w:ins>
      <w:ins w:id="84" w:author="gaoxu" w:date="2024-04-21T00:30:06Z">
        <w:r>
          <w:rPr>
            <w:rFonts w:hint="eastAsia" w:eastAsia="仿宋_GB2312"/>
            <w:color w:val="auto"/>
            <w:kern w:val="0"/>
            <w:sz w:val="21"/>
            <w:lang w:val="en-US" w:eastAsia="zh-CN"/>
          </w:rPr>
          <w:t>比例小于5%的按5%处理</w:t>
        </w:r>
      </w:ins>
      <w:r>
        <w:rPr>
          <w:rFonts w:hint="eastAsia" w:eastAsia="仿宋_GB2312"/>
          <w:color w:val="auto"/>
          <w:kern w:val="0"/>
          <w:sz w:val="21"/>
          <w:lang w:eastAsia="zh-CN"/>
        </w:rPr>
        <w:t>）</w:t>
      </w:r>
      <w:ins w:id="85" w:author="gaoxu" w:date="2024-04-22T11:18:32Z">
        <w:r>
          <w:rPr>
            <w:rFonts w:hint="eastAsia" w:eastAsia="仿宋_GB2312"/>
            <w:color w:val="auto"/>
            <w:kern w:val="0"/>
            <w:sz w:val="21"/>
            <w:lang w:val="en-US" w:eastAsia="zh-CN"/>
          </w:rPr>
          <w:t>时</w:t>
        </w:r>
      </w:ins>
      <w:r>
        <w:rPr>
          <w:rFonts w:hint="eastAsia" w:eastAsia="仿宋_GB2312"/>
          <w:color w:val="auto"/>
          <w:kern w:val="0"/>
          <w:sz w:val="21"/>
        </w:rPr>
        <w:t>，</w:t>
      </w:r>
      <w:ins w:id="86" w:author="gaoxu" w:date="2024-04-22T10:41:00Z">
        <w:r>
          <w:rPr>
            <w:rFonts w:hint="eastAsia" w:eastAsia="仿宋_GB2312"/>
            <w:color w:val="auto"/>
            <w:kern w:val="0"/>
            <w:sz w:val="21"/>
          </w:rPr>
          <w:t>合同价格调整额按专用条款 16.1</w:t>
        </w:r>
      </w:ins>
      <w:ins w:id="87" w:author="gaoxu" w:date="2024-04-22T10:41:32Z">
        <w:r>
          <w:rPr>
            <w:rFonts w:hint="eastAsia" w:eastAsia="仿宋_GB2312"/>
            <w:color w:val="auto"/>
            <w:kern w:val="0"/>
            <w:sz w:val="21"/>
            <w:lang w:val="en-US" w:eastAsia="zh-CN"/>
          </w:rPr>
          <w:t>.1</w:t>
        </w:r>
      </w:ins>
      <w:ins w:id="88" w:author="gaoxu" w:date="2024-04-22T10:41:00Z">
        <w:r>
          <w:rPr>
            <w:rFonts w:hint="eastAsia" w:eastAsia="仿宋_GB2312"/>
            <w:color w:val="auto"/>
            <w:kern w:val="0"/>
            <w:sz w:val="21"/>
          </w:rPr>
          <w:t>.</w:t>
        </w:r>
      </w:ins>
      <w:ins w:id="89" w:author="gaoxu" w:date="2024-04-22T10:41:38Z">
        <w:r>
          <w:rPr>
            <w:rFonts w:hint="eastAsia" w:eastAsia="仿宋_GB2312"/>
            <w:color w:val="auto"/>
            <w:kern w:val="0"/>
            <w:sz w:val="21"/>
            <w:lang w:val="en-US" w:eastAsia="zh-CN"/>
          </w:rPr>
          <w:t>2</w:t>
        </w:r>
      </w:ins>
      <w:ins w:id="90" w:author="gaoxu" w:date="2024-04-22T10:41:00Z">
        <w:r>
          <w:rPr>
            <w:rFonts w:hint="eastAsia" w:eastAsia="仿宋_GB2312"/>
            <w:color w:val="auto"/>
            <w:kern w:val="0"/>
            <w:sz w:val="21"/>
          </w:rPr>
          <w:t>价格调整公式计算</w:t>
        </w:r>
      </w:ins>
      <w:del w:id="91" w:author="gaoxu" w:date="2024-04-22T10:41:00Z">
        <w:r>
          <w:rPr>
            <w:rFonts w:hint="eastAsia" w:eastAsia="仿宋_GB2312"/>
            <w:color w:val="auto"/>
            <w:kern w:val="0"/>
            <w:sz w:val="21"/>
          </w:rPr>
          <w:delText>下跌或上涨超过部分的材料价格</w:delText>
        </w:r>
      </w:del>
      <w:del w:id="92" w:author="gaoxu" w:date="2024-04-22T10:41:00Z">
        <w:r>
          <w:rPr>
            <w:rFonts w:hint="eastAsia" w:eastAsia="仿宋_GB2312"/>
            <w:color w:val="auto"/>
            <w:kern w:val="0"/>
            <w:sz w:val="21"/>
            <w:lang w:val="en-US"/>
          </w:rPr>
          <w:delText>涨跌</w:delText>
        </w:r>
      </w:del>
      <w:del w:id="93" w:author="gaoxu" w:date="2024-04-22T10:41:00Z">
        <w:r>
          <w:rPr>
            <w:rFonts w:hint="eastAsia" w:eastAsia="仿宋_GB2312"/>
            <w:color w:val="auto"/>
            <w:kern w:val="0"/>
            <w:sz w:val="21"/>
          </w:rPr>
          <w:delText>风险由发包人承担</w:delText>
        </w:r>
      </w:del>
      <w:r>
        <w:rPr>
          <w:rFonts w:hint="eastAsia" w:eastAsia="仿宋_GB2312"/>
          <w:color w:val="auto"/>
          <w:kern w:val="0"/>
          <w:sz w:val="21"/>
        </w:rPr>
        <w:t>。</w:t>
      </w:r>
    </w:p>
    <w:p>
      <w:pPr>
        <w:pStyle w:val="90"/>
        <w:ind w:firstLine="480"/>
        <w:rPr>
          <w:rFonts w:hint="eastAsia" w:eastAsia="仿宋_GB2312"/>
          <w:color w:val="auto"/>
          <w:kern w:val="0"/>
          <w:sz w:val="21"/>
          <w:lang w:eastAsia="zh-CN"/>
        </w:rPr>
      </w:pPr>
      <w:r>
        <w:rPr>
          <w:rFonts w:hint="eastAsia" w:eastAsia="仿宋_GB2312"/>
          <w:color w:val="auto"/>
          <w:kern w:val="0"/>
          <w:sz w:val="21"/>
        </w:rPr>
        <w:t>16.1.1.2材料调差按下列公式计算</w:t>
      </w:r>
      <w:r>
        <w:rPr>
          <w:rFonts w:hint="eastAsia" w:eastAsia="仿宋_GB2312"/>
          <w:color w:val="auto"/>
          <w:kern w:val="0"/>
          <w:sz w:val="21"/>
          <w:lang w:eastAsia="zh-CN"/>
        </w:rPr>
        <w:t>：</w:t>
      </w:r>
    </w:p>
    <w:p>
      <w:pPr>
        <w:pStyle w:val="90"/>
        <w:ind w:firstLine="480"/>
        <w:rPr>
          <w:rFonts w:hint="eastAsia" w:eastAsia="仿宋_GB2312"/>
          <w:color w:val="auto"/>
          <w:kern w:val="0"/>
          <w:sz w:val="21"/>
        </w:rPr>
      </w:pPr>
      <w:r>
        <w:rPr>
          <w:rFonts w:hint="eastAsia" w:eastAsia="仿宋_GB2312"/>
          <w:color w:val="auto"/>
          <w:kern w:val="0"/>
          <w:sz w:val="21"/>
          <w:lang w:eastAsia="zh-CN"/>
        </w:rPr>
        <w:t>1</w:t>
      </w:r>
      <w:r>
        <w:rPr>
          <w:rFonts w:hint="eastAsia" w:eastAsia="仿宋_GB2312"/>
          <w:color w:val="auto"/>
          <w:kern w:val="0"/>
          <w:sz w:val="21"/>
        </w:rPr>
        <w:t>）电线电缆按如下方式调差</w:t>
      </w:r>
    </w:p>
    <w:p>
      <w:pPr>
        <w:pStyle w:val="90"/>
        <w:ind w:firstLine="480"/>
        <w:rPr>
          <w:rFonts w:hint="eastAsia" w:eastAsia="仿宋_GB2312"/>
          <w:color w:val="auto"/>
          <w:kern w:val="0"/>
          <w:sz w:val="21"/>
        </w:rPr>
      </w:pPr>
      <w:r>
        <w:rPr>
          <w:rFonts w:hint="eastAsia" w:eastAsia="仿宋_GB2312"/>
          <w:color w:val="auto"/>
          <w:kern w:val="0"/>
          <w:sz w:val="21"/>
        </w:rPr>
        <w:t>①电线电缆按其原材料铜的价格涨</w:t>
      </w:r>
      <w:r>
        <w:rPr>
          <w:rFonts w:hint="eastAsia" w:eastAsia="仿宋_GB2312"/>
          <w:color w:val="auto"/>
          <w:kern w:val="0"/>
          <w:sz w:val="21"/>
          <w:lang w:val="en-US" w:eastAsia="zh-CN"/>
        </w:rPr>
        <w:t>跌</w:t>
      </w:r>
      <w:r>
        <w:rPr>
          <w:rFonts w:hint="eastAsia" w:eastAsia="仿宋_GB2312"/>
          <w:color w:val="auto"/>
          <w:kern w:val="0"/>
          <w:sz w:val="21"/>
        </w:rPr>
        <w:t>幅计算材料价差。</w:t>
      </w:r>
    </w:p>
    <w:p>
      <w:pPr>
        <w:pStyle w:val="90"/>
        <w:ind w:firstLine="480"/>
        <w:rPr>
          <w:rFonts w:hint="eastAsia" w:eastAsia="仿宋_GB2312"/>
          <w:color w:val="auto"/>
          <w:kern w:val="0"/>
          <w:sz w:val="21"/>
        </w:rPr>
      </w:pPr>
      <w:r>
        <w:rPr>
          <w:rFonts w:hint="eastAsia" w:eastAsia="仿宋_GB2312"/>
          <w:color w:val="auto"/>
          <w:kern w:val="0"/>
          <w:sz w:val="21"/>
        </w:rPr>
        <w:t>②电线电缆按以下办法调价：取</w:t>
      </w:r>
      <w:del w:id="94" w:author="gaoxu" w:date="2024-04-22T15:56:31Z">
        <w:r>
          <w:rPr>
            <w:rFonts w:hint="default" w:eastAsia="仿宋_GB2312"/>
            <w:color w:val="auto"/>
            <w:kern w:val="0"/>
            <w:sz w:val="21"/>
            <w:lang w:val="en-US"/>
          </w:rPr>
          <w:delText>投标截止</w:delText>
        </w:r>
      </w:del>
      <w:del w:id="95" w:author="gaoxu" w:date="2024-04-22T15:56:31Z">
        <w:r>
          <w:rPr>
            <w:rFonts w:hint="eastAsia" w:eastAsia="仿宋_GB2312"/>
            <w:color w:val="auto"/>
            <w:kern w:val="0"/>
            <w:sz w:val="21"/>
          </w:rPr>
          <w:delText>基准日（即</w:delText>
        </w:r>
      </w:del>
      <w:r>
        <w:rPr>
          <w:rFonts w:hint="eastAsia" w:eastAsia="仿宋_GB2312"/>
          <w:color w:val="auto"/>
          <w:kern w:val="0"/>
          <w:sz w:val="21"/>
        </w:rPr>
        <w:t>20</w:t>
      </w:r>
      <w:del w:id="96" w:author="gaoxu" w:date="2024-04-21T00:12:18Z">
        <w:r>
          <w:rPr>
            <w:rFonts w:hint="default" w:eastAsia="仿宋_GB2312"/>
            <w:color w:val="auto"/>
            <w:kern w:val="0"/>
            <w:sz w:val="21"/>
            <w:lang w:val="en-US"/>
          </w:rPr>
          <w:delText>**</w:delText>
        </w:r>
      </w:del>
      <w:ins w:id="97" w:author="gaoxu" w:date="2024-04-21T00:12:18Z">
        <w:r>
          <w:rPr>
            <w:rFonts w:hint="eastAsia" w:eastAsia="仿宋_GB2312"/>
            <w:color w:val="auto"/>
            <w:kern w:val="0"/>
            <w:sz w:val="21"/>
            <w:lang w:val="en-US" w:eastAsia="zh-CN"/>
          </w:rPr>
          <w:t>24</w:t>
        </w:r>
      </w:ins>
      <w:r>
        <w:rPr>
          <w:rFonts w:hint="eastAsia" w:eastAsia="仿宋_GB2312"/>
          <w:color w:val="auto"/>
          <w:kern w:val="0"/>
          <w:sz w:val="21"/>
        </w:rPr>
        <w:t>年</w:t>
      </w:r>
      <w:del w:id="98" w:author="gaoxu" w:date="2024-04-21T00:12:21Z">
        <w:r>
          <w:rPr>
            <w:rFonts w:hint="default" w:eastAsia="仿宋_GB2312"/>
            <w:color w:val="auto"/>
            <w:kern w:val="0"/>
            <w:sz w:val="21"/>
            <w:lang w:val="en-US"/>
          </w:rPr>
          <w:delText>**</w:delText>
        </w:r>
      </w:del>
      <w:ins w:id="99" w:author="gaoxu" w:date="2024-04-21T00:12:21Z">
        <w:r>
          <w:rPr>
            <w:rFonts w:hint="eastAsia" w:eastAsia="仿宋_GB2312"/>
            <w:color w:val="auto"/>
            <w:kern w:val="0"/>
            <w:sz w:val="21"/>
            <w:lang w:val="en-US" w:eastAsia="zh-CN"/>
          </w:rPr>
          <w:t>4</w:t>
        </w:r>
      </w:ins>
      <w:r>
        <w:rPr>
          <w:rFonts w:hint="eastAsia" w:eastAsia="仿宋_GB2312"/>
          <w:color w:val="auto"/>
          <w:kern w:val="0"/>
          <w:sz w:val="21"/>
        </w:rPr>
        <w:t>月</w:t>
      </w:r>
      <w:del w:id="100" w:author="gaoxu" w:date="2024-04-21T00:12:23Z">
        <w:r>
          <w:rPr>
            <w:rFonts w:hint="default" w:eastAsia="仿宋_GB2312"/>
            <w:color w:val="auto"/>
            <w:kern w:val="0"/>
            <w:sz w:val="21"/>
            <w:lang w:val="en-US"/>
          </w:rPr>
          <w:delText>**</w:delText>
        </w:r>
      </w:del>
      <w:ins w:id="101" w:author="gaoxu" w:date="2024-04-21T00:12:23Z">
        <w:r>
          <w:rPr>
            <w:rFonts w:hint="eastAsia" w:eastAsia="仿宋_GB2312"/>
            <w:color w:val="auto"/>
            <w:kern w:val="0"/>
            <w:sz w:val="21"/>
            <w:lang w:val="en-US" w:eastAsia="zh-CN"/>
          </w:rPr>
          <w:t>1</w:t>
        </w:r>
      </w:ins>
      <w:ins w:id="102" w:author="gaoxu" w:date="2024-04-21T00:25:15Z">
        <w:r>
          <w:rPr>
            <w:rFonts w:hint="eastAsia" w:eastAsia="仿宋_GB2312"/>
            <w:color w:val="auto"/>
            <w:kern w:val="0"/>
            <w:sz w:val="21"/>
            <w:lang w:val="en-US" w:eastAsia="zh-CN"/>
          </w:rPr>
          <w:t>5</w:t>
        </w:r>
      </w:ins>
      <w:r>
        <w:rPr>
          <w:rFonts w:hint="eastAsia" w:eastAsia="仿宋_GB2312"/>
          <w:color w:val="auto"/>
          <w:kern w:val="0"/>
          <w:sz w:val="21"/>
        </w:rPr>
        <w:t>日</w:t>
      </w:r>
      <w:del w:id="103" w:author="gaoxu" w:date="2024-04-22T15:56:34Z">
        <w:r>
          <w:rPr>
            <w:rFonts w:hint="eastAsia" w:eastAsia="仿宋_GB2312"/>
            <w:color w:val="auto"/>
            <w:kern w:val="0"/>
            <w:sz w:val="21"/>
          </w:rPr>
          <w:delText>）</w:delText>
        </w:r>
      </w:del>
      <w:r>
        <w:rPr>
          <w:rFonts w:hint="eastAsia" w:eastAsia="仿宋_GB2312"/>
          <w:color w:val="auto"/>
          <w:kern w:val="0"/>
          <w:sz w:val="21"/>
        </w:rPr>
        <w:t>上海有色网(https://www.smm.cn/ )首页的SMM价格/SMM 1#电解铜均价为基准价A</w:t>
      </w:r>
      <w:ins w:id="104" w:author="gaoxu" w:date="2024-04-21T00:12:31Z">
        <w:r>
          <w:rPr>
            <w:rFonts w:hint="eastAsia" w:eastAsia="仿宋_GB2312"/>
            <w:color w:val="auto"/>
            <w:kern w:val="0"/>
            <w:sz w:val="21"/>
            <w:lang w:eastAsia="zh-CN"/>
          </w:rPr>
          <w:t>（</w:t>
        </w:r>
      </w:ins>
      <w:ins w:id="105" w:author="gaoxu" w:date="2024-04-21T00:16:05Z">
        <w:r>
          <w:rPr>
            <w:rFonts w:hint="eastAsia" w:eastAsia="仿宋_GB2312"/>
            <w:color w:val="auto"/>
            <w:kern w:val="0"/>
            <w:sz w:val="21"/>
            <w:rPrChange w:id="106" w:author="gaoxu" w:date="2024-04-21T00:16:05Z">
              <w:rPr>
                <w:rFonts w:hint="eastAsia"/>
              </w:rPr>
            </w:rPrChange>
          </w:rPr>
          <w:t>SMM 广东1#电解铜</w:t>
        </w:r>
      </w:ins>
      <w:ins w:id="107" w:author="gaoxu" w:date="2024-04-22T10:54:52Z">
        <w:r>
          <w:rPr>
            <w:rFonts w:hint="eastAsia" w:eastAsia="仿宋_GB2312"/>
            <w:kern w:val="0"/>
            <w:sz w:val="21"/>
            <w:lang w:val="en-US" w:eastAsia="zh-CN"/>
          </w:rPr>
          <w:t>不含税</w:t>
        </w:r>
      </w:ins>
      <w:ins w:id="108" w:author="gaoxu" w:date="2024-04-21T00:23:23Z">
        <w:r>
          <w:rPr>
            <w:rFonts w:hint="eastAsia" w:eastAsia="仿宋_GB2312"/>
            <w:color w:val="auto"/>
            <w:kern w:val="0"/>
            <w:sz w:val="21"/>
            <w:lang w:val="en-US" w:eastAsia="zh-CN"/>
          </w:rPr>
          <w:t>均价</w:t>
        </w:r>
      </w:ins>
      <w:ins w:id="109" w:author="gaoxu" w:date="2024-04-22T10:52:46Z">
        <w:r>
          <w:rPr>
            <w:rFonts w:hint="eastAsia" w:eastAsia="仿宋_GB2312"/>
            <w:color w:val="auto"/>
            <w:kern w:val="0"/>
            <w:sz w:val="21"/>
            <w:rPrChange w:id="110" w:author="gaoxu" w:date="2024-04-22T10:52:46Z">
              <w:rPr>
                <w:rFonts w:hint="eastAsia"/>
              </w:rPr>
            </w:rPrChange>
          </w:rPr>
          <w:t>67350</w:t>
        </w:r>
      </w:ins>
      <w:ins w:id="111" w:author="gaoxu" w:date="2024-04-21T00:13:00Z">
        <w:r>
          <w:rPr>
            <w:rFonts w:hint="eastAsia" w:eastAsia="仿宋_GB2312"/>
            <w:color w:val="auto"/>
            <w:kern w:val="0"/>
            <w:sz w:val="21"/>
            <w:lang w:val="en-US" w:eastAsia="zh-CN"/>
          </w:rPr>
          <w:t>元</w:t>
        </w:r>
      </w:ins>
      <w:ins w:id="112" w:author="gaoxu" w:date="2024-04-21T00:13:01Z">
        <w:r>
          <w:rPr>
            <w:rFonts w:hint="eastAsia" w:eastAsia="仿宋_GB2312"/>
            <w:color w:val="auto"/>
            <w:kern w:val="0"/>
            <w:sz w:val="21"/>
            <w:lang w:val="en-US" w:eastAsia="zh-CN"/>
          </w:rPr>
          <w:t>/</w:t>
        </w:r>
      </w:ins>
      <w:ins w:id="113" w:author="gaoxu" w:date="2024-04-21T00:12:43Z">
        <w:r>
          <w:rPr>
            <w:rFonts w:hint="eastAsia" w:eastAsia="仿宋_GB2312"/>
            <w:color w:val="auto"/>
            <w:kern w:val="0"/>
            <w:sz w:val="21"/>
            <w:rPrChange w:id="114" w:author="gaoxu" w:date="2024-04-21T00:12:43Z">
              <w:rPr>
                <w:rFonts w:hint="eastAsia"/>
              </w:rPr>
            </w:rPrChange>
          </w:rPr>
          <w:t>吨</w:t>
        </w:r>
      </w:ins>
      <w:ins w:id="115" w:author="gaoxu" w:date="2024-04-21T00:12:31Z">
        <w:r>
          <w:rPr>
            <w:rFonts w:hint="eastAsia" w:eastAsia="仿宋_GB2312"/>
            <w:color w:val="auto"/>
            <w:kern w:val="0"/>
            <w:sz w:val="21"/>
            <w:lang w:eastAsia="zh-CN"/>
          </w:rPr>
          <w:t>）</w:t>
        </w:r>
      </w:ins>
      <w:r>
        <w:rPr>
          <w:rFonts w:hint="eastAsia" w:eastAsia="仿宋_GB2312"/>
          <w:color w:val="auto"/>
          <w:kern w:val="0"/>
          <w:sz w:val="21"/>
        </w:rPr>
        <w:t>，价格调整计量周期上海有色网上各日SMM 1#电解铜均价的算术平均值为价格调整计量周期信息价B。以上价格均取不含税价格。</w:t>
      </w:r>
    </w:p>
    <w:p>
      <w:pPr>
        <w:pStyle w:val="90"/>
        <w:ind w:firstLine="480"/>
        <w:rPr>
          <w:rFonts w:hint="eastAsia" w:eastAsia="仿宋_GB2312"/>
          <w:color w:val="auto"/>
          <w:kern w:val="0"/>
          <w:sz w:val="21"/>
        </w:rPr>
      </w:pPr>
      <w:r>
        <w:rPr>
          <w:rFonts w:hint="eastAsia" w:eastAsia="仿宋_GB2312"/>
          <w:color w:val="auto"/>
          <w:kern w:val="0"/>
          <w:sz w:val="21"/>
        </w:rPr>
        <w:t>涨价时：调整价差=【价格调整计量周期信息价B-基</w:t>
      </w:r>
      <w:bookmarkStart w:id="891" w:name="_GoBack"/>
      <w:bookmarkEnd w:id="891"/>
      <w:r>
        <w:rPr>
          <w:rFonts w:hint="eastAsia" w:eastAsia="仿宋_GB2312"/>
          <w:color w:val="auto"/>
          <w:kern w:val="0"/>
          <w:sz w:val="21"/>
        </w:rPr>
        <w:t>准价A*（1+</w:t>
      </w:r>
      <w:r>
        <w:rPr>
          <w:rFonts w:hint="eastAsia" w:eastAsia="仿宋_GB2312"/>
          <w:color w:val="auto"/>
          <w:kern w:val="0"/>
          <w:sz w:val="21"/>
          <w:lang w:val="en-US" w:eastAsia="zh-CN"/>
        </w:rPr>
        <w:t>xx</w:t>
      </w:r>
      <w:r>
        <w:rPr>
          <w:rFonts w:hint="eastAsia" w:eastAsia="仿宋_GB2312"/>
          <w:color w:val="auto"/>
          <w:kern w:val="0"/>
          <w:sz w:val="21"/>
        </w:rPr>
        <w:t>%）】*当期的实际用量</w:t>
      </w:r>
    </w:p>
    <w:p>
      <w:pPr>
        <w:pStyle w:val="90"/>
        <w:ind w:firstLine="480"/>
        <w:rPr>
          <w:rFonts w:hint="eastAsia" w:eastAsia="仿宋_GB2312"/>
          <w:color w:val="auto"/>
          <w:kern w:val="0"/>
          <w:sz w:val="21"/>
        </w:rPr>
      </w:pPr>
      <w:r>
        <w:rPr>
          <w:rFonts w:hint="eastAsia" w:eastAsia="仿宋_GB2312"/>
          <w:color w:val="auto"/>
          <w:kern w:val="0"/>
          <w:sz w:val="21"/>
        </w:rPr>
        <w:t>降价时：调整价差=【价格调整计量周期信息价B-基准价A*（1-5%）】*当期的实际用量</w:t>
      </w:r>
    </w:p>
    <w:p>
      <w:pPr>
        <w:pStyle w:val="90"/>
        <w:ind w:firstLine="480"/>
        <w:rPr>
          <w:rFonts w:hint="eastAsia" w:eastAsia="仿宋_GB2312"/>
          <w:color w:val="auto"/>
          <w:kern w:val="0"/>
          <w:sz w:val="21"/>
        </w:rPr>
      </w:pPr>
      <w:r>
        <w:rPr>
          <w:rFonts w:hint="eastAsia" w:eastAsia="仿宋_GB2312"/>
          <w:color w:val="auto"/>
          <w:kern w:val="0"/>
          <w:sz w:val="21"/>
        </w:rPr>
        <w:t>备注：</w:t>
      </w:r>
    </w:p>
    <w:p>
      <w:pPr>
        <w:pStyle w:val="90"/>
        <w:ind w:firstLine="480"/>
        <w:rPr>
          <w:rFonts w:hint="eastAsia" w:eastAsia="仿宋_GB2312"/>
          <w:color w:val="auto"/>
          <w:kern w:val="0"/>
          <w:sz w:val="21"/>
        </w:rPr>
      </w:pPr>
      <w:r>
        <w:rPr>
          <w:rFonts w:hint="eastAsia" w:eastAsia="仿宋_GB2312"/>
          <w:color w:val="auto"/>
          <w:kern w:val="0"/>
          <w:sz w:val="21"/>
        </w:rPr>
        <w:t>①上述款项的补差公式中的“价格调整计量周期”，按照合同约定的付款形象节点，每个付款形象节点施工周期为一个“价格调整计量周期”，具体以合同实际付款确认时间为准；</w:t>
      </w:r>
    </w:p>
    <w:p>
      <w:pPr>
        <w:pStyle w:val="90"/>
        <w:ind w:firstLine="480"/>
        <w:rPr>
          <w:rFonts w:hint="eastAsia" w:eastAsia="仿宋_GB2312"/>
          <w:color w:val="auto"/>
          <w:kern w:val="0"/>
          <w:sz w:val="21"/>
        </w:rPr>
      </w:pPr>
      <w:r>
        <w:rPr>
          <w:rFonts w:hint="eastAsia" w:eastAsia="仿宋_GB2312"/>
          <w:color w:val="auto"/>
          <w:kern w:val="0"/>
          <w:sz w:val="21"/>
        </w:rPr>
        <w:t>②上述款项的补差公式中的“当期的实际用量”的计算方法为：按照图示工程量（不计损耗）计算的电线电缆长度折算铜重量。电线电缆每米铜重量（单位：kg/m）=线缆截面积（㎡）*铜密度*1000，铜密度为8.96吨/m3。</w:t>
      </w:r>
    </w:p>
    <w:p>
      <w:pPr>
        <w:pStyle w:val="90"/>
        <w:ind w:firstLine="480"/>
        <w:rPr>
          <w:rFonts w:hint="eastAsia" w:eastAsia="仿宋_GB2312"/>
          <w:color w:val="auto"/>
          <w:kern w:val="0"/>
          <w:sz w:val="21"/>
        </w:rPr>
      </w:pPr>
      <w:r>
        <w:rPr>
          <w:rFonts w:hint="eastAsia" w:eastAsia="仿宋_GB2312"/>
          <w:color w:val="auto"/>
          <w:kern w:val="0"/>
          <w:sz w:val="21"/>
        </w:rPr>
        <w:t>16.1.2由于</w:t>
      </w:r>
      <w:r>
        <w:rPr>
          <w:rFonts w:hint="eastAsia" w:eastAsia="仿宋_GB2312"/>
          <w:color w:val="auto"/>
          <w:kern w:val="0"/>
          <w:sz w:val="21"/>
          <w:lang w:val="en-US" w:eastAsia="zh-CN"/>
        </w:rPr>
        <w:t>分</w:t>
      </w:r>
      <w:r>
        <w:rPr>
          <w:rFonts w:hint="eastAsia" w:eastAsia="仿宋_GB2312"/>
          <w:color w:val="auto"/>
          <w:kern w:val="0"/>
          <w:sz w:val="21"/>
        </w:rPr>
        <w:t>包人原因导致工期延误的，所延误时段内物价上涨的风险全部由</w:t>
      </w:r>
      <w:r>
        <w:rPr>
          <w:rFonts w:hint="eastAsia" w:eastAsia="仿宋_GB2312"/>
          <w:color w:val="auto"/>
          <w:kern w:val="0"/>
          <w:sz w:val="21"/>
          <w:lang w:val="en-US" w:eastAsia="zh-CN"/>
        </w:rPr>
        <w:t>分</w:t>
      </w:r>
      <w:r>
        <w:rPr>
          <w:rFonts w:hint="eastAsia" w:eastAsia="仿宋_GB2312"/>
          <w:color w:val="auto"/>
          <w:kern w:val="0"/>
          <w:sz w:val="21"/>
        </w:rPr>
        <w:t>包人承担，不予调整；如物价下跌，则仍按16.1.1约定计算及扣回相应价款。</w:t>
      </w:r>
    </w:p>
    <w:p>
      <w:pPr>
        <w:pStyle w:val="90"/>
        <w:ind w:firstLine="480"/>
        <w:rPr>
          <w:rFonts w:hint="eastAsia" w:eastAsia="仿宋_GB2312"/>
          <w:bCs/>
          <w:strike w:val="0"/>
          <w:color w:val="auto"/>
          <w:kern w:val="0"/>
          <w:sz w:val="21"/>
        </w:rPr>
      </w:pPr>
      <w:r>
        <w:rPr>
          <w:rFonts w:hint="eastAsia" w:eastAsia="仿宋_GB2312"/>
          <w:color w:val="auto"/>
          <w:kern w:val="0"/>
          <w:sz w:val="21"/>
        </w:rPr>
        <w:t>16.1.3本合同材差调整的工程价款按照结算工程量再加税金进行结算，其款项在审定竣工结算后按合同相关约定支付。</w:t>
      </w:r>
      <w:bookmarkEnd w:id="775"/>
      <w:bookmarkEnd w:id="776"/>
      <w:bookmarkEnd w:id="777"/>
    </w:p>
    <w:p>
      <w:pPr>
        <w:pStyle w:val="90"/>
        <w:ind w:firstLine="480"/>
        <w:rPr>
          <w:color w:val="auto"/>
        </w:rPr>
      </w:pPr>
      <w:bookmarkStart w:id="778" w:name="_Toc511"/>
      <w:bookmarkStart w:id="779" w:name="_Toc44492602"/>
      <w:bookmarkStart w:id="780" w:name="_Toc21708"/>
      <w:r>
        <w:rPr>
          <w:rFonts w:hint="eastAsia"/>
          <w:color w:val="auto"/>
        </w:rPr>
        <w:t>16.2价格不予调整的情形</w:t>
      </w:r>
      <w:bookmarkEnd w:id="778"/>
      <w:bookmarkEnd w:id="779"/>
      <w:bookmarkEnd w:id="780"/>
    </w:p>
    <w:p>
      <w:pPr>
        <w:pStyle w:val="71"/>
        <w:ind w:firstLine="420"/>
        <w:rPr>
          <w:color w:val="auto"/>
        </w:rPr>
      </w:pPr>
      <w:r>
        <w:rPr>
          <w:rFonts w:hint="eastAsia"/>
          <w:color w:val="auto"/>
        </w:rPr>
        <w:t>16.2.1 分包人在投标报价时及签订本合同前已对本工程的全部招标文件、工程所在地周围环境、交通道路、现场地质资料、周围地下管网等情况详细研究，投标报价中已按招标文件和合同条款及施工组织设计中的工程承包范围、质量标准、工期、付款条件、临设要求、安全维护、文明施工措施等要求充分考虑了人工、材料、机械、包装运输、施工技术、成品保护、甲供材料保管、设备调试、检验试验、验收、样品、管理、利润、税金并已考虑垃圾排放（包括建筑垃圾）、冬雨季气候条件等价格风险因素（合同约定因物价波动引起的可进行价格调整的除外）。</w:t>
      </w:r>
    </w:p>
    <w:p>
      <w:pPr>
        <w:pStyle w:val="71"/>
        <w:ind w:firstLine="420"/>
        <w:rPr>
          <w:color w:val="auto"/>
        </w:rPr>
      </w:pPr>
      <w:r>
        <w:rPr>
          <w:rFonts w:hint="eastAsia"/>
          <w:color w:val="auto"/>
        </w:rPr>
        <w:t>16.2.2任何合同综合单价中对分包人不利的组价不当或差错（包括但不限于工作内容理解的偏差、工料耗量水平的确定、生产要素市场价格的判断、取费等）等，均视为分包人采取投标技巧将相关费用包含在相应的综合单价中，结算时不作调整（合同另有约定的除外）。按独立费计价的项目（即不按定额计价的子目）不在上述调价范围内。</w:t>
      </w:r>
    </w:p>
    <w:p>
      <w:pPr>
        <w:pStyle w:val="71"/>
        <w:ind w:firstLine="420"/>
        <w:rPr>
          <w:color w:val="auto"/>
        </w:rPr>
      </w:pPr>
      <w:r>
        <w:rPr>
          <w:rFonts w:hint="eastAsia"/>
          <w:color w:val="auto"/>
        </w:rPr>
        <w:t>16.2.3因分包人的成员、雇员、分包人及进入施工现场的其它各方发生的各种事故、异常事件、人身伤害等给分包人造成的任何支出和损失均由分包人承担，分包人不得以此向发包人要求增加费用。</w:t>
      </w:r>
    </w:p>
    <w:p>
      <w:pPr>
        <w:pStyle w:val="71"/>
        <w:ind w:firstLine="420"/>
        <w:rPr>
          <w:color w:val="auto"/>
        </w:rPr>
      </w:pPr>
      <w:r>
        <w:rPr>
          <w:rFonts w:hint="eastAsia"/>
          <w:color w:val="auto"/>
        </w:rPr>
        <w:t>16.2.4 除非发生本合</w:t>
      </w:r>
      <w:r>
        <w:rPr>
          <w:color w:val="auto"/>
        </w:rPr>
        <w:t>同</w:t>
      </w:r>
      <w:r>
        <w:rPr>
          <w:rFonts w:hint="eastAsia"/>
          <w:color w:val="auto"/>
        </w:rPr>
        <w:t>规定的不可抗力事件外，因分包人原因导致的任何支出和损失均由分包人承担，分包人不得以此向发包人要求增加费用。</w:t>
      </w:r>
    </w:p>
    <w:p>
      <w:pPr>
        <w:pStyle w:val="71"/>
        <w:ind w:firstLine="420"/>
        <w:rPr>
          <w:color w:val="auto"/>
        </w:rPr>
      </w:pPr>
      <w:r>
        <w:rPr>
          <w:rFonts w:hint="eastAsia"/>
          <w:color w:val="auto"/>
        </w:rPr>
        <w:t>16.2.5 由分包人负责完成的图纸深化设计、施工组织设计等存在缺陷造成的任何支出，由分包人承担，即使此类内容已经获得发包人的审批。</w:t>
      </w:r>
    </w:p>
    <w:p>
      <w:pPr>
        <w:pStyle w:val="71"/>
        <w:ind w:firstLine="420"/>
        <w:rPr>
          <w:color w:val="auto"/>
        </w:rPr>
      </w:pPr>
      <w:r>
        <w:rPr>
          <w:rFonts w:hint="eastAsia"/>
          <w:color w:val="auto"/>
        </w:rPr>
        <w:t>16.2.6. 发包人提供暂估价（含暂估材料、工程设备价）不适用以上调差约定。</w:t>
      </w:r>
    </w:p>
    <w:p>
      <w:pPr>
        <w:pStyle w:val="71"/>
        <w:ind w:firstLine="420"/>
        <w:rPr>
          <w:color w:val="auto"/>
        </w:rPr>
      </w:pPr>
      <w:r>
        <w:rPr>
          <w:rFonts w:hint="eastAsia"/>
          <w:color w:val="auto"/>
        </w:rPr>
        <w:t>16.2.7 风险费用包括在已标价的工程量及单价清单所列各项目的综合单价及报价中，不得调整。</w:t>
      </w:r>
    </w:p>
    <w:p>
      <w:pPr>
        <w:pStyle w:val="71"/>
        <w:ind w:firstLine="420"/>
        <w:rPr>
          <w:color w:val="auto"/>
        </w:rPr>
      </w:pPr>
      <w:r>
        <w:rPr>
          <w:rFonts w:hint="eastAsia"/>
          <w:color w:val="auto"/>
        </w:rPr>
        <w:t>16.2.8 其他约定事项：</w:t>
      </w:r>
      <w:r>
        <w:rPr>
          <w:rFonts w:hint="eastAsia"/>
          <w:color w:val="auto"/>
          <w:u w:val="single"/>
        </w:rPr>
        <w:t xml:space="preserve">   无  </w:t>
      </w:r>
      <w:r>
        <w:rPr>
          <w:rFonts w:hint="eastAsia"/>
          <w:color w:val="auto"/>
        </w:rPr>
        <w:t>。</w:t>
      </w:r>
    </w:p>
    <w:p>
      <w:pPr>
        <w:pStyle w:val="90"/>
        <w:ind w:firstLine="480"/>
        <w:rPr>
          <w:color w:val="auto"/>
        </w:rPr>
      </w:pPr>
      <w:bookmarkStart w:id="781" w:name="_Toc22042"/>
      <w:bookmarkStart w:id="782" w:name="_Toc30626"/>
      <w:bookmarkStart w:id="783" w:name="_Toc44492603"/>
      <w:r>
        <w:rPr>
          <w:rFonts w:hint="eastAsia"/>
          <w:color w:val="auto"/>
        </w:rPr>
        <w:t>16.3  价格调整的补充说明</w:t>
      </w:r>
      <w:bookmarkEnd w:id="781"/>
      <w:bookmarkEnd w:id="782"/>
      <w:bookmarkEnd w:id="783"/>
    </w:p>
    <w:p>
      <w:pPr>
        <w:pStyle w:val="71"/>
        <w:ind w:firstLine="420"/>
        <w:rPr>
          <w:color w:val="auto"/>
        </w:rPr>
      </w:pPr>
      <w:r>
        <w:rPr>
          <w:rFonts w:hint="eastAsia"/>
          <w:color w:val="auto"/>
        </w:rPr>
        <w:t>16.3.1 投标清单的不平衡报价</w:t>
      </w:r>
    </w:p>
    <w:p>
      <w:pPr>
        <w:pStyle w:val="71"/>
        <w:ind w:firstLine="420"/>
        <w:rPr>
          <w:color w:val="auto"/>
        </w:rPr>
      </w:pPr>
      <w:r>
        <w:rPr>
          <w:rFonts w:hint="eastAsia"/>
          <w:color w:val="auto"/>
        </w:rPr>
        <w:t>合同履约期间不平衡报价清单项目的综合单价按如下方式执行：</w:t>
      </w:r>
    </w:p>
    <w:p>
      <w:pPr>
        <w:pStyle w:val="71"/>
        <w:ind w:firstLine="420"/>
        <w:rPr>
          <w:color w:val="auto"/>
        </w:rPr>
      </w:pPr>
      <w:r>
        <w:rPr>
          <w:rFonts w:hint="eastAsia"/>
          <w:color w:val="auto"/>
        </w:rPr>
        <w:t>（1）合同履约期不平衡报价的认定标准</w:t>
      </w:r>
    </w:p>
    <w:p>
      <w:pPr>
        <w:pStyle w:val="71"/>
        <w:ind w:firstLine="420"/>
        <w:rPr>
          <w:color w:val="auto"/>
        </w:rPr>
      </w:pPr>
      <w:r>
        <w:rPr>
          <w:rFonts w:hint="eastAsia"/>
          <w:color w:val="auto"/>
        </w:rPr>
        <w:t>合同履约期不平衡报价指【中标人投标清单的综合单价】与【按2013清单规范及相应工程计价规范编制的对应清单项目综合单价（注，即招标控制价的对应清单项目综合单价）*（1-中标人的净下浮率）后的价格】对比，超出±30%的中标人清单项目综合单价，或招标人有对标证据或合理解释证明明显高于或低于市场合理价格的中标人清单项目综合单价。{注，中标人的净下浮率=[1-（中标金额-不可竞争费）/（招标控制价-不可竞争费）]*100%}</w:t>
      </w:r>
    </w:p>
    <w:p>
      <w:pPr>
        <w:pStyle w:val="71"/>
        <w:ind w:firstLine="420"/>
        <w:rPr>
          <w:color w:val="auto"/>
        </w:rPr>
      </w:pPr>
      <w:r>
        <w:rPr>
          <w:rFonts w:hint="eastAsia"/>
          <w:color w:val="auto"/>
        </w:rPr>
        <w:t>（2）合同履约期不平衡报价的修正原则</w:t>
      </w:r>
    </w:p>
    <w:p>
      <w:pPr>
        <w:pStyle w:val="71"/>
        <w:ind w:firstLine="420"/>
        <w:rPr>
          <w:color w:val="auto"/>
        </w:rPr>
      </w:pPr>
      <w:r>
        <w:rPr>
          <w:rFonts w:hint="eastAsia"/>
          <w:color w:val="auto"/>
        </w:rPr>
        <w:t>招标控制价的对应清单子目综合单价*（1-中标人的净下浮率）为不平衡报价修订后的综合单价；若发包人认为招标控制价的清单子目综合单价有明显不合理的，则按专用条款15.2相关约定对不平衡报价进行修正。</w:t>
      </w:r>
    </w:p>
    <w:p>
      <w:pPr>
        <w:pStyle w:val="71"/>
        <w:ind w:firstLine="420"/>
        <w:rPr>
          <w:color w:val="auto"/>
        </w:rPr>
      </w:pPr>
      <w:r>
        <w:rPr>
          <w:rFonts w:hint="eastAsia"/>
          <w:color w:val="auto"/>
        </w:rPr>
        <w:t>（3）合同履约期不平衡报价的执行</w:t>
      </w:r>
    </w:p>
    <w:p>
      <w:pPr>
        <w:pStyle w:val="71"/>
        <w:ind w:firstLine="420"/>
        <w:rPr>
          <w:color w:val="auto"/>
        </w:rPr>
      </w:pPr>
      <w:r>
        <w:rPr>
          <w:rFonts w:hint="eastAsia"/>
          <w:color w:val="auto"/>
        </w:rPr>
        <w:t>当不平衡报价清单项目的履约实际工程量（以最终结算工程量为准）与对应招标清单工程量相比不一致时，不一致部分的综合单价按照如下四种情形确认是否执行修正价：</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67"/>
        <w:gridCol w:w="3287"/>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tcPr>
          <w:p>
            <w:pPr>
              <w:adjustRightInd w:val="0"/>
              <w:snapToGrid w:val="0"/>
              <w:jc w:val="center"/>
              <w:rPr>
                <w:rFonts w:ascii="宋体" w:hAnsi="宋体"/>
              </w:rPr>
            </w:pPr>
            <w:r>
              <w:rPr>
                <w:rFonts w:hint="eastAsia" w:ascii="宋体" w:hAnsi="宋体"/>
              </w:rPr>
              <w:t>序号</w:t>
            </w:r>
          </w:p>
        </w:tc>
        <w:tc>
          <w:tcPr>
            <w:tcW w:w="2340" w:type="dxa"/>
          </w:tcPr>
          <w:p>
            <w:pPr>
              <w:adjustRightInd w:val="0"/>
              <w:snapToGrid w:val="0"/>
              <w:jc w:val="center"/>
              <w:rPr>
                <w:rFonts w:ascii="宋体" w:hAnsi="宋体"/>
              </w:rPr>
            </w:pPr>
            <w:r>
              <w:rPr>
                <w:rFonts w:hint="eastAsia" w:ascii="宋体" w:hAnsi="宋体"/>
              </w:rPr>
              <w:t>不平衡报价情况</w:t>
            </w:r>
          </w:p>
        </w:tc>
        <w:tc>
          <w:tcPr>
            <w:tcW w:w="3571" w:type="dxa"/>
          </w:tcPr>
          <w:p>
            <w:pPr>
              <w:adjustRightInd w:val="0"/>
              <w:snapToGrid w:val="0"/>
              <w:jc w:val="center"/>
              <w:rPr>
                <w:rFonts w:ascii="宋体" w:hAnsi="宋体"/>
              </w:rPr>
            </w:pPr>
            <w:r>
              <w:rPr>
                <w:rFonts w:hint="eastAsia" w:ascii="宋体" w:hAnsi="宋体"/>
              </w:rPr>
              <w:t>结算工程量与招标清单的差异</w:t>
            </w:r>
          </w:p>
        </w:tc>
        <w:tc>
          <w:tcPr>
            <w:tcW w:w="2866" w:type="dxa"/>
          </w:tcPr>
          <w:p>
            <w:pPr>
              <w:adjustRightInd w:val="0"/>
              <w:snapToGrid w:val="0"/>
              <w:jc w:val="center"/>
              <w:rPr>
                <w:rFonts w:ascii="宋体" w:hAnsi="宋体"/>
              </w:rPr>
            </w:pPr>
            <w:r>
              <w:rPr>
                <w:rFonts w:hint="eastAsia" w:ascii="宋体" w:hAnsi="宋体"/>
              </w:rPr>
              <w:t>是否执行修正价（合理价）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tcPr>
          <w:p>
            <w:pPr>
              <w:adjustRightInd w:val="0"/>
              <w:snapToGrid w:val="0"/>
              <w:jc w:val="center"/>
              <w:rPr>
                <w:rFonts w:ascii="宋体" w:hAnsi="宋体"/>
              </w:rPr>
            </w:pPr>
            <w:r>
              <w:rPr>
                <w:rFonts w:hint="eastAsia" w:ascii="宋体" w:hAnsi="宋体"/>
              </w:rPr>
              <w:t>1</w:t>
            </w:r>
          </w:p>
        </w:tc>
        <w:tc>
          <w:tcPr>
            <w:tcW w:w="2340" w:type="dxa"/>
          </w:tcPr>
          <w:p>
            <w:pPr>
              <w:adjustRightInd w:val="0"/>
              <w:snapToGrid w:val="0"/>
              <w:jc w:val="center"/>
              <w:rPr>
                <w:rFonts w:ascii="宋体" w:hAnsi="宋体"/>
              </w:rPr>
            </w:pPr>
            <w:r>
              <w:rPr>
                <w:rFonts w:hint="eastAsia" w:ascii="宋体" w:hAnsi="宋体"/>
              </w:rPr>
              <w:t>报价偏高</w:t>
            </w:r>
          </w:p>
        </w:tc>
        <w:tc>
          <w:tcPr>
            <w:tcW w:w="3571" w:type="dxa"/>
          </w:tcPr>
          <w:p>
            <w:pPr>
              <w:adjustRightInd w:val="0"/>
              <w:snapToGrid w:val="0"/>
              <w:jc w:val="center"/>
              <w:rPr>
                <w:rFonts w:ascii="宋体" w:hAnsi="宋体"/>
              </w:rPr>
            </w:pPr>
            <w:r>
              <w:rPr>
                <w:rFonts w:hint="eastAsia" w:ascii="宋体" w:hAnsi="宋体"/>
              </w:rPr>
              <w:t>结算工程量大于招标清单</w:t>
            </w:r>
          </w:p>
        </w:tc>
        <w:tc>
          <w:tcPr>
            <w:tcW w:w="2866" w:type="dxa"/>
          </w:tcPr>
          <w:p>
            <w:pPr>
              <w:adjustRightInd w:val="0"/>
              <w:snapToGrid w:val="0"/>
              <w:jc w:val="center"/>
              <w:rPr>
                <w:rFonts w:ascii="宋体" w:hAns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tcPr>
          <w:p>
            <w:pPr>
              <w:adjustRightInd w:val="0"/>
              <w:snapToGrid w:val="0"/>
              <w:jc w:val="center"/>
              <w:rPr>
                <w:rFonts w:ascii="宋体" w:hAnsi="宋体"/>
              </w:rPr>
            </w:pPr>
            <w:r>
              <w:rPr>
                <w:rFonts w:hint="eastAsia" w:ascii="宋体" w:hAnsi="宋体"/>
              </w:rPr>
              <w:t>2</w:t>
            </w:r>
          </w:p>
        </w:tc>
        <w:tc>
          <w:tcPr>
            <w:tcW w:w="2340" w:type="dxa"/>
          </w:tcPr>
          <w:p>
            <w:pPr>
              <w:adjustRightInd w:val="0"/>
              <w:snapToGrid w:val="0"/>
              <w:jc w:val="center"/>
              <w:rPr>
                <w:rFonts w:ascii="宋体" w:hAnsi="宋体"/>
              </w:rPr>
            </w:pPr>
            <w:r>
              <w:rPr>
                <w:rFonts w:hint="eastAsia" w:ascii="宋体" w:hAnsi="宋体"/>
              </w:rPr>
              <w:t>报价偏高</w:t>
            </w:r>
          </w:p>
        </w:tc>
        <w:tc>
          <w:tcPr>
            <w:tcW w:w="3571" w:type="dxa"/>
          </w:tcPr>
          <w:p>
            <w:pPr>
              <w:adjustRightInd w:val="0"/>
              <w:snapToGrid w:val="0"/>
              <w:jc w:val="center"/>
              <w:rPr>
                <w:rFonts w:ascii="宋体" w:hAnsi="宋体"/>
              </w:rPr>
            </w:pPr>
            <w:r>
              <w:rPr>
                <w:rFonts w:hint="eastAsia" w:ascii="宋体" w:hAnsi="宋体"/>
              </w:rPr>
              <w:t>结算工程量小于招标清单</w:t>
            </w:r>
          </w:p>
        </w:tc>
        <w:tc>
          <w:tcPr>
            <w:tcW w:w="2866" w:type="dxa"/>
          </w:tcPr>
          <w:p>
            <w:pPr>
              <w:adjustRightInd w:val="0"/>
              <w:snapToGrid w:val="0"/>
              <w:jc w:val="center"/>
              <w:rPr>
                <w:rFonts w:ascii="宋体" w:hAns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tcPr>
          <w:p>
            <w:pPr>
              <w:adjustRightInd w:val="0"/>
              <w:snapToGrid w:val="0"/>
              <w:jc w:val="center"/>
              <w:rPr>
                <w:rFonts w:ascii="宋体" w:hAnsi="宋体"/>
              </w:rPr>
            </w:pPr>
            <w:r>
              <w:rPr>
                <w:rFonts w:hint="eastAsia" w:ascii="宋体" w:hAnsi="宋体"/>
              </w:rPr>
              <w:t>3</w:t>
            </w:r>
          </w:p>
        </w:tc>
        <w:tc>
          <w:tcPr>
            <w:tcW w:w="2340" w:type="dxa"/>
          </w:tcPr>
          <w:p>
            <w:pPr>
              <w:adjustRightInd w:val="0"/>
              <w:snapToGrid w:val="0"/>
              <w:jc w:val="center"/>
              <w:rPr>
                <w:rFonts w:ascii="宋体" w:hAnsi="宋体"/>
              </w:rPr>
            </w:pPr>
            <w:r>
              <w:rPr>
                <w:rFonts w:hint="eastAsia" w:ascii="宋体" w:hAnsi="宋体"/>
              </w:rPr>
              <w:t>报价偏低</w:t>
            </w:r>
          </w:p>
        </w:tc>
        <w:tc>
          <w:tcPr>
            <w:tcW w:w="3571" w:type="dxa"/>
          </w:tcPr>
          <w:p>
            <w:pPr>
              <w:adjustRightInd w:val="0"/>
              <w:snapToGrid w:val="0"/>
              <w:jc w:val="center"/>
              <w:rPr>
                <w:rFonts w:ascii="宋体" w:hAnsi="宋体"/>
              </w:rPr>
            </w:pPr>
            <w:r>
              <w:rPr>
                <w:rFonts w:hint="eastAsia" w:ascii="宋体" w:hAnsi="宋体"/>
              </w:rPr>
              <w:t>结算工程量大于招标清单</w:t>
            </w:r>
          </w:p>
        </w:tc>
        <w:tc>
          <w:tcPr>
            <w:tcW w:w="2866" w:type="dxa"/>
          </w:tcPr>
          <w:p>
            <w:pPr>
              <w:adjustRightInd w:val="0"/>
              <w:snapToGrid w:val="0"/>
              <w:jc w:val="center"/>
              <w:rPr>
                <w:rFonts w:ascii="宋体" w:hAns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tcPr>
          <w:p>
            <w:pPr>
              <w:adjustRightInd w:val="0"/>
              <w:snapToGrid w:val="0"/>
              <w:jc w:val="center"/>
              <w:rPr>
                <w:rFonts w:ascii="宋体" w:hAnsi="宋体"/>
              </w:rPr>
            </w:pPr>
            <w:r>
              <w:rPr>
                <w:rFonts w:hint="eastAsia" w:ascii="宋体" w:hAnsi="宋体"/>
              </w:rPr>
              <w:t>4</w:t>
            </w:r>
          </w:p>
        </w:tc>
        <w:tc>
          <w:tcPr>
            <w:tcW w:w="2340" w:type="dxa"/>
          </w:tcPr>
          <w:p>
            <w:pPr>
              <w:adjustRightInd w:val="0"/>
              <w:snapToGrid w:val="0"/>
              <w:jc w:val="center"/>
              <w:rPr>
                <w:rFonts w:ascii="宋体" w:hAnsi="宋体"/>
              </w:rPr>
            </w:pPr>
            <w:r>
              <w:rPr>
                <w:rFonts w:hint="eastAsia" w:ascii="宋体" w:hAnsi="宋体"/>
              </w:rPr>
              <w:t>报价偏低</w:t>
            </w:r>
          </w:p>
        </w:tc>
        <w:tc>
          <w:tcPr>
            <w:tcW w:w="3571" w:type="dxa"/>
          </w:tcPr>
          <w:p>
            <w:pPr>
              <w:adjustRightInd w:val="0"/>
              <w:snapToGrid w:val="0"/>
              <w:jc w:val="center"/>
              <w:rPr>
                <w:rFonts w:ascii="宋体" w:hAnsi="宋体"/>
              </w:rPr>
            </w:pPr>
            <w:r>
              <w:rPr>
                <w:rFonts w:hint="eastAsia" w:ascii="宋体" w:hAnsi="宋体"/>
              </w:rPr>
              <w:t>结算工程量小于招标清单</w:t>
            </w:r>
          </w:p>
        </w:tc>
        <w:tc>
          <w:tcPr>
            <w:tcW w:w="2866" w:type="dxa"/>
          </w:tcPr>
          <w:p>
            <w:pPr>
              <w:adjustRightInd w:val="0"/>
              <w:snapToGrid w:val="0"/>
              <w:jc w:val="center"/>
              <w:rPr>
                <w:rFonts w:ascii="宋体" w:hAnsi="宋体"/>
              </w:rPr>
            </w:pPr>
            <w:r>
              <w:rPr>
                <w:rFonts w:hint="eastAsia" w:ascii="宋体" w:hAnsi="宋体"/>
              </w:rPr>
              <w:t>是</w:t>
            </w:r>
          </w:p>
        </w:tc>
      </w:tr>
    </w:tbl>
    <w:p>
      <w:pPr>
        <w:pStyle w:val="71"/>
        <w:ind w:firstLine="420"/>
        <w:rPr>
          <w:color w:val="auto"/>
        </w:rPr>
      </w:pPr>
      <w:r>
        <w:rPr>
          <w:rFonts w:hint="eastAsia"/>
          <w:color w:val="auto"/>
        </w:rPr>
        <w:t>备注：修正价（合理价）即为按照上述条款（2）修正后的合理价格。</w:t>
      </w:r>
    </w:p>
    <w:p>
      <w:pPr>
        <w:pStyle w:val="71"/>
        <w:ind w:firstLine="420"/>
        <w:rPr>
          <w:color w:val="auto"/>
        </w:rPr>
      </w:pPr>
      <w:r>
        <w:rPr>
          <w:rFonts w:hint="eastAsia"/>
          <w:color w:val="auto"/>
        </w:rPr>
        <w:t>执行修正价格的结算公式：结算总价=投标工程量*投标单价+（结算工程量-投标工程量）*结算修正单价</w:t>
      </w:r>
    </w:p>
    <w:p>
      <w:pPr>
        <w:pStyle w:val="71"/>
        <w:ind w:firstLine="420"/>
        <w:rPr>
          <w:color w:val="auto"/>
          <w:highlight w:val="green"/>
        </w:rPr>
      </w:pPr>
      <w:r>
        <w:rPr>
          <w:rFonts w:hint="eastAsia"/>
          <w:color w:val="auto"/>
        </w:rPr>
        <w:t>不执行修正价格的结算公式：结算总价=结算工程量*投标单价</w:t>
      </w:r>
    </w:p>
    <w:p>
      <w:pPr>
        <w:pStyle w:val="71"/>
        <w:ind w:firstLine="420"/>
        <w:rPr>
          <w:color w:val="auto"/>
        </w:rPr>
      </w:pPr>
      <w:r>
        <w:rPr>
          <w:rFonts w:hint="eastAsia"/>
          <w:color w:val="auto"/>
        </w:rPr>
        <w:t>（4）</w:t>
      </w:r>
      <w:r>
        <w:rPr>
          <w:rFonts w:hint="eastAsia"/>
          <w:color w:val="auto"/>
          <w:u w:val="single"/>
        </w:rPr>
        <w:t>应报而漏报或报价为零的清单项目，则视为其价格已含在签约合同价格中，发包人将不另行支付费用。</w:t>
      </w:r>
    </w:p>
    <w:p>
      <w:pPr>
        <w:pStyle w:val="71"/>
        <w:ind w:firstLine="420"/>
        <w:rPr>
          <w:color w:val="auto"/>
        </w:rPr>
      </w:pPr>
      <w:r>
        <w:rPr>
          <w:rFonts w:hint="eastAsia"/>
          <w:color w:val="auto"/>
        </w:rPr>
        <w:t>16.3.2 政策影响的合同价格调整</w:t>
      </w:r>
    </w:p>
    <w:p>
      <w:pPr>
        <w:pStyle w:val="71"/>
        <w:ind w:firstLine="420"/>
        <w:rPr>
          <w:color w:val="auto"/>
        </w:rPr>
      </w:pPr>
      <w:r>
        <w:rPr>
          <w:rFonts w:hint="eastAsia"/>
          <w:color w:val="auto"/>
        </w:rPr>
        <w:t>（1）截标日至本合同签署前发生增值税政策性调整的，调整后签约合同价格=不含增值税的中标金额*（1+政策调整后的增值税税率）</w:t>
      </w:r>
    </w:p>
    <w:p>
      <w:pPr>
        <w:pStyle w:val="71"/>
        <w:ind w:firstLine="420"/>
        <w:rPr>
          <w:color w:val="auto"/>
        </w:rPr>
      </w:pPr>
      <w:r>
        <w:rPr>
          <w:rFonts w:hint="eastAsia"/>
          <w:color w:val="auto"/>
        </w:rPr>
        <w:t>（2）当合同履约期间发生政策性调整增值税税率时，分包人提供增值税专用发票的增值税税率应按政策性调整后的税率执行；若分包人拒绝执行或不积极配合执行的，自行承担付款延期责任及其相关违约责任。</w:t>
      </w:r>
    </w:p>
    <w:p>
      <w:pPr>
        <w:pStyle w:val="71"/>
        <w:ind w:firstLine="420"/>
        <w:rPr>
          <w:color w:val="auto"/>
        </w:rPr>
      </w:pPr>
      <w:r>
        <w:rPr>
          <w:rFonts w:hint="eastAsia"/>
          <w:color w:val="auto"/>
        </w:rPr>
        <w:t>合同价格=政策性税率调整执行前累计已支付的不含税工程价款*（1+原合同增值税税率）+政策性税率调整执行时未支付的不含税工程价款*（1+政策性调整后的增值税税率）</w:t>
      </w:r>
    </w:p>
    <w:p>
      <w:pPr>
        <w:pStyle w:val="71"/>
        <w:ind w:firstLine="420"/>
        <w:rPr>
          <w:color w:val="auto"/>
        </w:rPr>
      </w:pPr>
      <w:r>
        <w:rPr>
          <w:color w:val="auto"/>
        </w:rPr>
        <w:t>16.3.</w:t>
      </w:r>
      <w:r>
        <w:rPr>
          <w:rFonts w:hint="eastAsia"/>
          <w:color w:val="auto"/>
        </w:rPr>
        <w:t>3</w:t>
      </w:r>
      <w:r>
        <w:rPr>
          <w:color w:val="auto"/>
        </w:rPr>
        <w:t xml:space="preserve"> 其他约定事项</w:t>
      </w:r>
      <w:r>
        <w:rPr>
          <w:rFonts w:hint="eastAsia"/>
          <w:color w:val="auto"/>
          <w:u w:val="single"/>
        </w:rPr>
        <w:t xml:space="preserve">：   无    </w:t>
      </w:r>
      <w:r>
        <w:rPr>
          <w:rFonts w:hint="eastAsia"/>
          <w:color w:val="auto"/>
        </w:rPr>
        <w:t>。</w:t>
      </w:r>
    </w:p>
    <w:p>
      <w:pPr>
        <w:pStyle w:val="86"/>
        <w:rPr>
          <w:color w:val="auto"/>
        </w:rPr>
      </w:pPr>
      <w:bookmarkStart w:id="784" w:name="_Toc38987286"/>
      <w:bookmarkStart w:id="785" w:name="_Toc44228169"/>
      <w:bookmarkStart w:id="786" w:name="_Toc12032"/>
      <w:bookmarkStart w:id="787" w:name="_Toc44492604"/>
      <w:bookmarkStart w:id="788" w:name="_Toc7487"/>
      <w:bookmarkStart w:id="789" w:name="_Toc91082451"/>
      <w:bookmarkStart w:id="790" w:name="_Toc8652"/>
      <w:r>
        <w:rPr>
          <w:rFonts w:hint="eastAsia"/>
          <w:color w:val="auto"/>
        </w:rPr>
        <w:t>17.计量与支付</w:t>
      </w:r>
      <w:bookmarkEnd w:id="784"/>
      <w:bookmarkEnd w:id="785"/>
      <w:bookmarkEnd w:id="786"/>
      <w:bookmarkEnd w:id="787"/>
      <w:bookmarkEnd w:id="788"/>
      <w:bookmarkEnd w:id="789"/>
      <w:bookmarkEnd w:id="790"/>
    </w:p>
    <w:p>
      <w:pPr>
        <w:pStyle w:val="90"/>
        <w:ind w:firstLine="480"/>
        <w:rPr>
          <w:color w:val="auto"/>
        </w:rPr>
      </w:pPr>
      <w:bookmarkStart w:id="791" w:name="_Toc28599"/>
      <w:bookmarkStart w:id="792" w:name="_Toc32282"/>
      <w:bookmarkStart w:id="793" w:name="_Toc44492605"/>
      <w:r>
        <w:rPr>
          <w:rFonts w:hint="eastAsia"/>
          <w:color w:val="auto"/>
        </w:rPr>
        <w:t>17.1. 计量</w:t>
      </w:r>
      <w:bookmarkEnd w:id="791"/>
      <w:bookmarkEnd w:id="792"/>
      <w:bookmarkEnd w:id="793"/>
    </w:p>
    <w:p>
      <w:pPr>
        <w:pStyle w:val="71"/>
        <w:ind w:firstLine="420"/>
        <w:rPr>
          <w:color w:val="auto"/>
        </w:rPr>
      </w:pPr>
      <w:r>
        <w:rPr>
          <w:rFonts w:hint="eastAsia"/>
          <w:color w:val="auto"/>
        </w:rPr>
        <w:t>17.1.1. 分包人通过承包人向发包人提交已完工程量报告的时间：</w:t>
      </w:r>
      <w:r>
        <w:rPr>
          <w:rFonts w:hint="eastAsia"/>
          <w:color w:val="auto"/>
          <w:u w:val="single"/>
        </w:rPr>
        <w:t xml:space="preserve"> 满足</w:t>
      </w:r>
      <w:r>
        <w:rPr>
          <w:rFonts w:hint="eastAsia" w:hAnsi="宋体"/>
          <w:color w:val="auto"/>
          <w:u w:val="single"/>
        </w:rPr>
        <w:t>每</w:t>
      </w:r>
      <w:r>
        <w:rPr>
          <w:rFonts w:hint="eastAsia"/>
          <w:color w:val="auto"/>
          <w:u w:val="single"/>
        </w:rPr>
        <w:t>期支付节点之日起</w:t>
      </w:r>
      <w:r>
        <w:rPr>
          <w:rFonts w:hint="eastAsia" w:hAnsi="宋体"/>
          <w:color w:val="auto"/>
          <w:u w:val="single"/>
        </w:rPr>
        <w:t>3日内，分包人通过承包人向监理人和发包人提交当期完成工作量统计报表</w:t>
      </w:r>
      <w:r>
        <w:rPr>
          <w:rFonts w:hint="eastAsia"/>
          <w:color w:val="auto"/>
          <w:u w:val="single"/>
        </w:rPr>
        <w:t>、已完工程造价明细资料、付款申请及附件资料等，并列明当期完成工作量对应的进度款</w:t>
      </w:r>
      <w:r>
        <w:rPr>
          <w:rFonts w:hint="eastAsia"/>
          <w:color w:val="auto"/>
        </w:rPr>
        <w:t>。</w:t>
      </w:r>
    </w:p>
    <w:p>
      <w:pPr>
        <w:pStyle w:val="71"/>
        <w:ind w:firstLine="420"/>
        <w:rPr>
          <w:color w:val="auto"/>
        </w:rPr>
      </w:pPr>
      <w:r>
        <w:rPr>
          <w:rFonts w:hint="eastAsia"/>
          <w:color w:val="auto"/>
        </w:rPr>
        <w:t>17.1.4.</w:t>
      </w:r>
      <w:r>
        <w:rPr>
          <w:rFonts w:hint="eastAsia"/>
        </w:rPr>
        <w:t xml:space="preserve"> 工</w:t>
      </w:r>
      <w:r>
        <w:rPr>
          <w:rFonts w:hint="eastAsia"/>
          <w:color w:val="auto"/>
        </w:rPr>
        <w:t>程量计算规则确定方式按合同附件8“已标价工程量清单”中的“投标报价须知”的相关规定执行。</w:t>
      </w:r>
    </w:p>
    <w:p>
      <w:pPr>
        <w:pStyle w:val="90"/>
        <w:ind w:firstLine="480"/>
        <w:rPr>
          <w:color w:val="auto"/>
        </w:rPr>
      </w:pPr>
      <w:bookmarkStart w:id="794" w:name="_Toc26057"/>
      <w:bookmarkStart w:id="795" w:name="_Toc3353"/>
      <w:bookmarkStart w:id="796" w:name="_Toc44492606"/>
      <w:r>
        <w:rPr>
          <w:rFonts w:hint="eastAsia"/>
          <w:color w:val="auto"/>
        </w:rPr>
        <w:t>17.2.</w:t>
      </w:r>
      <w:r>
        <w:rPr>
          <w:rFonts w:hint="eastAsia"/>
          <w:color w:val="auto"/>
        </w:rPr>
        <w:tab/>
      </w:r>
      <w:r>
        <w:rPr>
          <w:rFonts w:hint="eastAsia"/>
          <w:color w:val="auto"/>
        </w:rPr>
        <w:t>工程价款</w:t>
      </w:r>
      <w:bookmarkEnd w:id="794"/>
      <w:bookmarkEnd w:id="795"/>
      <w:bookmarkEnd w:id="796"/>
    </w:p>
    <w:p>
      <w:pPr>
        <w:pStyle w:val="71"/>
        <w:ind w:firstLine="420"/>
        <w:rPr>
          <w:color w:val="auto"/>
        </w:rPr>
      </w:pPr>
      <w:r>
        <w:rPr>
          <w:rFonts w:hint="eastAsia"/>
          <w:color w:val="auto"/>
        </w:rPr>
        <w:t>17.2.1. 本合同采用工程量清单计价，暂定总价；分部分项工程采用综合单价包干；措施项目费【除绿色施工安全防护措施费费采用费率包干外】采用固定总价包干，若基于本合同承包范围，当单纯性调减整项施工内容，扣除整项相关费用；其他项目费均采用固定总价包干。</w:t>
      </w:r>
    </w:p>
    <w:p>
      <w:pPr>
        <w:pStyle w:val="71"/>
        <w:ind w:firstLine="420"/>
        <w:rPr>
          <w:rFonts w:hAnsi="宋体"/>
          <w:color w:val="auto"/>
        </w:rPr>
      </w:pPr>
      <w:r>
        <w:rPr>
          <w:rFonts w:hint="eastAsia"/>
          <w:color w:val="auto"/>
        </w:rPr>
        <w:t>绿色施工安全防护措施费如按合同计算的费率超出定额规定的费率时，进度支付和结算按定额规定的费率计算；如按合同计算的费率低于定额规定的费率时，则按合同计算的费率计算，合同另有约定可调整的除外。绿色施工安全防护措施费的计算基数（人工费、施工机具费）如按合同消耗计算的费用超出按定额消耗计算的费用，进度支付和结算按照定额消耗计算；如按合同消耗计算的费用低于按定额消耗计算的费用，则按照合同消耗计算，合同另有约定的除外。</w:t>
      </w:r>
      <w:r>
        <w:rPr>
          <w:rFonts w:hint="eastAsia" w:hAnsi="宋体"/>
          <w:color w:val="auto"/>
        </w:rPr>
        <w:t>。</w:t>
      </w:r>
    </w:p>
    <w:p>
      <w:pPr>
        <w:pStyle w:val="71"/>
        <w:ind w:firstLine="420"/>
        <w:rPr>
          <w:rFonts w:hAnsi="宋体"/>
          <w:color w:val="auto"/>
        </w:rPr>
      </w:pPr>
      <w:r>
        <w:rPr>
          <w:rFonts w:hint="eastAsia" w:hAnsi="宋体"/>
          <w:color w:val="auto"/>
        </w:rPr>
        <w:t>1)</w:t>
      </w:r>
      <w:r>
        <w:rPr>
          <w:rFonts w:hint="eastAsia" w:hAnsi="宋体"/>
          <w:color w:val="auto"/>
        </w:rPr>
        <w:tab/>
      </w:r>
      <w:r>
        <w:rPr>
          <w:rFonts w:hint="eastAsia" w:hAnsi="宋体"/>
          <w:color w:val="auto"/>
        </w:rPr>
        <w:t>本合同采用固定综合单价承包方式，合同总价为暂定总价。</w:t>
      </w:r>
    </w:p>
    <w:p>
      <w:pPr>
        <w:pStyle w:val="71"/>
        <w:ind w:firstLine="420"/>
        <w:rPr>
          <w:rFonts w:hAnsi="宋体"/>
          <w:color w:val="auto"/>
        </w:rPr>
      </w:pPr>
      <w:r>
        <w:rPr>
          <w:rFonts w:hint="eastAsia" w:hAnsi="宋体"/>
          <w:color w:val="auto"/>
        </w:rPr>
        <w:t>2)</w:t>
      </w:r>
      <w:r>
        <w:rPr>
          <w:rFonts w:hint="eastAsia" w:hAnsi="宋体"/>
          <w:color w:val="auto"/>
        </w:rPr>
        <w:tab/>
      </w:r>
      <w:r>
        <w:rPr>
          <w:rFonts w:hint="eastAsia" w:hAnsi="宋体"/>
          <w:color w:val="auto"/>
        </w:rPr>
        <w:t>已标价的工程量及单价清单中的综合单价为固定综合单价。</w:t>
      </w:r>
    </w:p>
    <w:p>
      <w:pPr>
        <w:pStyle w:val="71"/>
        <w:ind w:firstLine="420"/>
        <w:rPr>
          <w:rFonts w:hAnsi="宋体"/>
          <w:color w:val="auto"/>
        </w:rPr>
      </w:pPr>
      <w:r>
        <w:rPr>
          <w:rFonts w:hint="eastAsia" w:hAnsi="宋体"/>
          <w:color w:val="auto"/>
        </w:rPr>
        <w:t>3)</w:t>
      </w:r>
      <w:r>
        <w:rPr>
          <w:rFonts w:hint="eastAsia" w:hAnsi="宋体"/>
          <w:color w:val="auto"/>
        </w:rPr>
        <w:tab/>
      </w:r>
      <w:r>
        <w:rPr>
          <w:rFonts w:hint="eastAsia" w:hAnsi="宋体"/>
          <w:color w:val="auto"/>
        </w:rPr>
        <w:t>本合同工程量清单中的综合单价，应认为已均包含了所有的人工、材料、机械、设备及劳工、材料、机械和设备的杂费，所有消耗费，专利费用，包装费，运费，保险费，设备调试费，装卸费，仓储费及其他临时在外的存储费用、运抵费、安装费、升降费及固定费，处理费，监管费，内外部管理费用，利润，加班费，与知识产权相关的费用及其他由分包人向政府缴纳的保证金，风险费，水电费，治安、消防、安全、环保、主管部门因进行工程所规定应由施工单位所交纳的任何收费，民扰及扰民费，试验费，以及其他为按时按质完成合同所规定工作的所有除措施费及规费、税金以外的所有费用，不论图纸、规范、技术要求、工程量清单中有没有说明。除非合同另有其他明确约定外，该综合单价不做任何调整。</w:t>
      </w:r>
    </w:p>
    <w:p>
      <w:pPr>
        <w:pStyle w:val="71"/>
        <w:ind w:firstLine="420"/>
        <w:rPr>
          <w:color w:val="auto"/>
          <w:u w:val="single"/>
        </w:rPr>
      </w:pPr>
      <w:r>
        <w:rPr>
          <w:rFonts w:hint="eastAsia"/>
          <w:color w:val="auto"/>
        </w:rPr>
        <w:t xml:space="preserve">4）风险费用的计算方法： </w:t>
      </w:r>
      <w:r>
        <w:rPr>
          <w:rFonts w:hint="eastAsia"/>
          <w:color w:val="auto"/>
          <w:u w:val="single"/>
        </w:rPr>
        <w:t>已包含在本合同价格（包括但不限于固定综合单价、固定总价、固定费率等）中，风险范围包括但不限于如下内容：</w:t>
      </w:r>
    </w:p>
    <w:p>
      <w:pPr>
        <w:pStyle w:val="71"/>
        <w:ind w:firstLine="420"/>
        <w:rPr>
          <w:color w:val="auto"/>
          <w:u w:val="single"/>
        </w:rPr>
      </w:pPr>
      <w:r>
        <w:rPr>
          <w:rFonts w:hint="eastAsia"/>
          <w:color w:val="auto"/>
          <w:u w:val="single"/>
        </w:rPr>
        <w:t xml:space="preserve"> ①人工、设备、材料、施工机械使用费的市场价格变化（合同另有明确约定的除外）；</w:t>
      </w:r>
    </w:p>
    <w:p>
      <w:pPr>
        <w:pStyle w:val="71"/>
        <w:ind w:firstLine="420"/>
        <w:rPr>
          <w:color w:val="auto"/>
          <w:u w:val="single"/>
        </w:rPr>
      </w:pPr>
      <w:r>
        <w:rPr>
          <w:rFonts w:hint="eastAsia"/>
          <w:color w:val="auto"/>
          <w:u w:val="single"/>
        </w:rPr>
        <w:t xml:space="preserve"> ②图纸虽未明确表示但按国家或地方规范必须实施的内容；</w:t>
      </w:r>
    </w:p>
    <w:p>
      <w:pPr>
        <w:pStyle w:val="71"/>
        <w:ind w:firstLine="420"/>
        <w:rPr>
          <w:color w:val="auto"/>
          <w:u w:val="single"/>
        </w:rPr>
      </w:pPr>
      <w:r>
        <w:rPr>
          <w:rFonts w:hint="eastAsia"/>
          <w:color w:val="auto"/>
          <w:u w:val="single"/>
        </w:rPr>
        <w:t xml:space="preserve"> ③分包人投标时应报而漏报或报价为零或不平衡报价的清单项目；</w:t>
      </w:r>
    </w:p>
    <w:p>
      <w:pPr>
        <w:pStyle w:val="71"/>
        <w:ind w:firstLine="420"/>
        <w:rPr>
          <w:color w:val="auto"/>
          <w:u w:val="single"/>
        </w:rPr>
      </w:pPr>
      <w:r>
        <w:rPr>
          <w:rFonts w:hint="eastAsia"/>
          <w:color w:val="auto"/>
          <w:u w:val="single"/>
        </w:rPr>
        <w:t xml:space="preserve"> ④分包人通常可以预料的风险；</w:t>
      </w:r>
    </w:p>
    <w:p>
      <w:pPr>
        <w:pStyle w:val="71"/>
        <w:ind w:firstLine="420"/>
        <w:rPr>
          <w:color w:val="auto"/>
          <w:u w:val="single"/>
        </w:rPr>
      </w:pPr>
      <w:r>
        <w:rPr>
          <w:rFonts w:hint="eastAsia"/>
          <w:color w:val="auto"/>
          <w:u w:val="single"/>
        </w:rPr>
        <w:t>⑤合同中约定的其他属于分包人承担的风险。</w:t>
      </w:r>
    </w:p>
    <w:p>
      <w:pPr>
        <w:pStyle w:val="71"/>
        <w:ind w:firstLine="420"/>
        <w:rPr>
          <w:color w:val="auto"/>
        </w:rPr>
      </w:pPr>
      <w:r>
        <w:rPr>
          <w:rFonts w:hint="eastAsia"/>
          <w:color w:val="auto"/>
        </w:rPr>
        <w:t>5）其他可调整合同价款的情形：</w:t>
      </w:r>
    </w:p>
    <w:p>
      <w:pPr>
        <w:pStyle w:val="71"/>
        <w:ind w:firstLine="420"/>
        <w:rPr>
          <w:color w:val="auto"/>
          <w:u w:val="single"/>
        </w:rPr>
      </w:pPr>
      <w:r>
        <w:rPr>
          <w:rFonts w:hint="eastAsia"/>
          <w:color w:val="auto"/>
          <w:u w:val="single"/>
        </w:rPr>
        <w:t>①图纸与已标价的工程量清单不一致的；</w:t>
      </w:r>
    </w:p>
    <w:p>
      <w:pPr>
        <w:pStyle w:val="71"/>
        <w:ind w:firstLine="420"/>
        <w:rPr>
          <w:color w:val="auto"/>
          <w:u w:val="single"/>
        </w:rPr>
      </w:pPr>
      <w:r>
        <w:rPr>
          <w:rFonts w:hint="eastAsia"/>
          <w:color w:val="auto"/>
          <w:u w:val="single"/>
        </w:rPr>
        <w:t>②经设计人确认且发包人同意的设计变更；</w:t>
      </w:r>
    </w:p>
    <w:p>
      <w:pPr>
        <w:pStyle w:val="71"/>
        <w:ind w:firstLine="420"/>
        <w:rPr>
          <w:color w:val="auto"/>
          <w:u w:val="single"/>
        </w:rPr>
      </w:pPr>
      <w:r>
        <w:rPr>
          <w:rFonts w:hint="eastAsia"/>
          <w:color w:val="auto"/>
          <w:u w:val="single"/>
        </w:rPr>
        <w:t>③经发包人确认的签证；</w:t>
      </w:r>
    </w:p>
    <w:p>
      <w:pPr>
        <w:pStyle w:val="71"/>
        <w:ind w:firstLine="420"/>
        <w:rPr>
          <w:color w:val="auto"/>
          <w:u w:val="single"/>
        </w:rPr>
      </w:pPr>
      <w:r>
        <w:rPr>
          <w:rFonts w:hint="eastAsia"/>
          <w:color w:val="auto"/>
          <w:u w:val="single"/>
        </w:rPr>
        <w:t>④双方在本合同中约定可调整合同价款的其他情形。</w:t>
      </w:r>
    </w:p>
    <w:p>
      <w:pPr>
        <w:pStyle w:val="71"/>
        <w:ind w:firstLine="422"/>
        <w:rPr>
          <w:b/>
          <w:color w:val="auto"/>
          <w:u w:val="single"/>
        </w:rPr>
      </w:pPr>
      <w:commentRangeStart w:id="11"/>
      <w:r>
        <w:rPr>
          <w:b/>
          <w:color w:val="auto"/>
          <w:u w:val="single"/>
        </w:rPr>
        <w:t xml:space="preserve">17.2.2 </w:t>
      </w:r>
      <w:r>
        <w:rPr>
          <w:rFonts w:hint="eastAsia"/>
          <w:b/>
          <w:color w:val="auto"/>
          <w:u w:val="single"/>
        </w:rPr>
        <w:t>工程款支付方式</w:t>
      </w:r>
    </w:p>
    <w:p>
      <w:pPr>
        <w:pStyle w:val="71"/>
        <w:ind w:firstLine="422"/>
        <w:rPr>
          <w:b/>
          <w:color w:val="auto"/>
          <w:u w:val="single"/>
        </w:rPr>
      </w:pPr>
      <w:r>
        <w:rPr>
          <w:rFonts w:hint="eastAsia"/>
          <w:b/>
          <w:color w:val="auto"/>
          <w:u w:val="single"/>
        </w:rPr>
        <w:t>1）合同每期含税应付工程款100%采用现金支付。</w:t>
      </w:r>
      <w:commentRangeEnd w:id="11"/>
      <w:r>
        <w:rPr>
          <w:rStyle w:val="45"/>
          <w:color w:val="auto"/>
          <w:kern w:val="2"/>
        </w:rPr>
        <w:commentReference w:id="11"/>
      </w:r>
    </w:p>
    <w:p>
      <w:pPr>
        <w:pStyle w:val="71"/>
        <w:ind w:firstLine="420"/>
        <w:rPr>
          <w:color w:val="auto"/>
          <w:u w:val="single"/>
        </w:rPr>
      </w:pPr>
      <w:r>
        <w:rPr>
          <w:rFonts w:hint="eastAsia"/>
          <w:color w:val="auto"/>
          <w:u w:val="single"/>
        </w:rPr>
        <w:t>17.3.3.总承包服务费其他约定：分包人应按照合同附件6《总承包管理与配合服务管理要求》履行相应义务及职责，遵从总承包服务管理，进场后与承包人签署管理协议并严格执行现场管理办法，</w:t>
      </w:r>
      <w:r>
        <w:rPr>
          <w:color w:val="auto"/>
        </w:rPr>
        <w:t>相对应的总承包服务费由发包人统一向承包人支付</w:t>
      </w:r>
      <w:r>
        <w:rPr>
          <w:rFonts w:hint="eastAsia"/>
          <w:color w:val="auto"/>
        </w:rPr>
        <w:t>，分包人无需再向承包人支付</w:t>
      </w:r>
      <w:r>
        <w:rPr>
          <w:color w:val="auto"/>
        </w:rPr>
        <w:t>总承包服务费</w:t>
      </w:r>
      <w:r>
        <w:rPr>
          <w:rFonts w:hint="eastAsia"/>
          <w:color w:val="auto"/>
          <w:u w:val="single"/>
        </w:rPr>
        <w:t>。</w:t>
      </w:r>
    </w:p>
    <w:p>
      <w:pPr>
        <w:pStyle w:val="90"/>
        <w:ind w:firstLine="480"/>
        <w:rPr>
          <w:color w:val="auto"/>
        </w:rPr>
      </w:pPr>
      <w:bookmarkStart w:id="797" w:name="_Toc44492607"/>
      <w:bookmarkStart w:id="798" w:name="_Toc3610"/>
      <w:bookmarkStart w:id="799" w:name="_Toc21731"/>
      <w:r>
        <w:rPr>
          <w:rFonts w:hint="eastAsia"/>
          <w:color w:val="auto"/>
        </w:rPr>
        <w:t>17.4.</w:t>
      </w:r>
      <w:r>
        <w:rPr>
          <w:rFonts w:hint="eastAsia"/>
          <w:color w:val="auto"/>
        </w:rPr>
        <w:tab/>
      </w:r>
      <w:r>
        <w:rPr>
          <w:rFonts w:hint="eastAsia"/>
          <w:color w:val="auto"/>
        </w:rPr>
        <w:t>预付款</w:t>
      </w:r>
      <w:bookmarkEnd w:id="797"/>
      <w:bookmarkEnd w:id="798"/>
      <w:bookmarkEnd w:id="799"/>
    </w:p>
    <w:p>
      <w:pPr>
        <w:adjustRightInd w:val="0"/>
        <w:snapToGrid w:val="0"/>
        <w:spacing w:line="360" w:lineRule="auto"/>
        <w:ind w:firstLine="420" w:firstLineChars="200"/>
        <w:jc w:val="left"/>
        <w:outlineLvl w:val="2"/>
        <w:rPr>
          <w:rFonts w:ascii="Times New Roman" w:hAnsi="Times New Roman" w:eastAsia="仿宋_GB2312"/>
          <w:kern w:val="0"/>
          <w:szCs w:val="32"/>
          <w:u w:val="single"/>
        </w:rPr>
      </w:pPr>
      <w:r>
        <w:rPr>
          <w:rFonts w:hint="eastAsia" w:ascii="Times New Roman" w:hAnsi="Times New Roman" w:eastAsia="仿宋_GB2312"/>
          <w:kern w:val="0"/>
          <w:szCs w:val="32"/>
          <w:u w:val="single"/>
        </w:rPr>
        <w:t>17.4.1</w:t>
      </w:r>
      <w:commentRangeStart w:id="12"/>
      <w:r>
        <w:rPr>
          <w:rFonts w:hint="eastAsia" w:ascii="Times New Roman" w:hAnsi="Times New Roman" w:eastAsia="仿宋_GB2312"/>
          <w:kern w:val="0"/>
          <w:szCs w:val="32"/>
          <w:u w:val="single"/>
        </w:rPr>
        <w:t>预付工程款金额：</w:t>
      </w:r>
      <w:r>
        <w:rPr>
          <w:rFonts w:hint="eastAsia" w:ascii="Times New Roman" w:hAnsi="Times New Roman" w:eastAsia="仿宋_GB2312"/>
          <w:b/>
          <w:kern w:val="0"/>
          <w:szCs w:val="32"/>
          <w:u w:val="single"/>
        </w:rPr>
        <w:t>无</w:t>
      </w:r>
      <w:r>
        <w:rPr>
          <w:rFonts w:hint="eastAsia" w:ascii="Times New Roman" w:hAnsi="Times New Roman" w:eastAsia="仿宋_GB2312"/>
          <w:kern w:val="0"/>
          <w:szCs w:val="32"/>
          <w:u w:val="single"/>
        </w:rPr>
        <w:t>。</w:t>
      </w:r>
      <w:commentRangeEnd w:id="12"/>
      <w:r>
        <w:rPr>
          <w:rStyle w:val="45"/>
        </w:rPr>
        <w:commentReference w:id="12"/>
      </w:r>
    </w:p>
    <w:p>
      <w:pPr>
        <w:adjustRightInd w:val="0"/>
        <w:snapToGrid w:val="0"/>
        <w:spacing w:line="360" w:lineRule="auto"/>
        <w:ind w:firstLine="420" w:firstLineChars="200"/>
        <w:jc w:val="left"/>
        <w:rPr>
          <w:rFonts w:ascii="Times New Roman" w:hAnsi="Times New Roman" w:eastAsia="仿宋_GB2312"/>
          <w:kern w:val="0"/>
          <w:szCs w:val="32"/>
          <w:u w:val="single"/>
        </w:rPr>
      </w:pPr>
      <w:commentRangeStart w:id="13"/>
      <w:r>
        <w:rPr>
          <w:rFonts w:hint="eastAsia" w:ascii="Times New Roman" w:hAnsi="Times New Roman" w:eastAsia="仿宋_GB2312"/>
          <w:kern w:val="0"/>
          <w:szCs w:val="32"/>
          <w:u w:val="single"/>
        </w:rPr>
        <w:t>若</w:t>
      </w:r>
      <w:r>
        <w:rPr>
          <w:rFonts w:ascii="Times New Roman" w:hAnsi="Times New Roman" w:eastAsia="仿宋_GB2312"/>
          <w:kern w:val="0"/>
          <w:szCs w:val="32"/>
          <w:u w:val="single"/>
        </w:rPr>
        <w:t>发包人</w:t>
      </w:r>
      <w:r>
        <w:rPr>
          <w:rFonts w:hint="eastAsia" w:ascii="Times New Roman" w:hAnsi="Times New Roman" w:eastAsia="仿宋_GB2312"/>
          <w:kern w:val="0"/>
          <w:szCs w:val="32"/>
          <w:u w:val="single"/>
        </w:rPr>
        <w:t>或承包人为</w:t>
      </w:r>
      <w:commentRangeEnd w:id="13"/>
      <w:r>
        <w:rPr>
          <w:rStyle w:val="45"/>
        </w:rPr>
        <w:commentReference w:id="13"/>
      </w:r>
      <w:r>
        <w:rPr>
          <w:rFonts w:hint="eastAsia" w:ascii="Times New Roman" w:hAnsi="Times New Roman" w:eastAsia="仿宋_GB2312"/>
          <w:kern w:val="0"/>
          <w:szCs w:val="32"/>
          <w:u w:val="single"/>
        </w:rPr>
        <w:t>分包人代缴了劳动保险金或其他费用，则在支付款或者最近一期进度款</w:t>
      </w:r>
      <w:r>
        <w:rPr>
          <w:rFonts w:ascii="Times New Roman" w:hAnsi="Times New Roman" w:eastAsia="仿宋_GB2312"/>
          <w:kern w:val="0"/>
          <w:szCs w:val="32"/>
          <w:u w:val="single"/>
        </w:rPr>
        <w:t>时，</w:t>
      </w:r>
      <w:r>
        <w:rPr>
          <w:rFonts w:hint="eastAsia" w:ascii="Times New Roman" w:hAnsi="Times New Roman" w:eastAsia="仿宋_GB2312"/>
          <w:kern w:val="0"/>
          <w:szCs w:val="32"/>
          <w:u w:val="single"/>
        </w:rPr>
        <w:t>一次性抵</w:t>
      </w:r>
      <w:r>
        <w:rPr>
          <w:rFonts w:ascii="Times New Roman" w:hAnsi="Times New Roman" w:eastAsia="仿宋_GB2312"/>
          <w:kern w:val="0"/>
          <w:szCs w:val="32"/>
          <w:u w:val="single"/>
        </w:rPr>
        <w:t>回发包人或承包人已缴劳动保险金额</w:t>
      </w:r>
      <w:r>
        <w:rPr>
          <w:rFonts w:hint="eastAsia" w:ascii="Times New Roman" w:hAnsi="Times New Roman" w:eastAsia="仿宋_GB2312"/>
          <w:kern w:val="0"/>
          <w:szCs w:val="32"/>
          <w:u w:val="single"/>
        </w:rPr>
        <w:t>。</w:t>
      </w:r>
    </w:p>
    <w:p>
      <w:pPr>
        <w:pStyle w:val="90"/>
        <w:ind w:firstLine="480"/>
        <w:rPr>
          <w:color w:val="auto"/>
        </w:rPr>
      </w:pPr>
      <w:bookmarkStart w:id="800" w:name="_Toc44492608"/>
      <w:bookmarkStart w:id="801" w:name="_Toc26072"/>
      <w:bookmarkStart w:id="802" w:name="_Toc30989"/>
      <w:r>
        <w:rPr>
          <w:rFonts w:hint="eastAsia"/>
          <w:color w:val="auto"/>
        </w:rPr>
        <w:t>17.5.</w:t>
      </w:r>
      <w:r>
        <w:rPr>
          <w:rFonts w:hint="eastAsia"/>
          <w:color w:val="auto"/>
        </w:rPr>
        <w:tab/>
      </w:r>
      <w:r>
        <w:rPr>
          <w:rFonts w:hint="eastAsia"/>
          <w:color w:val="auto"/>
        </w:rPr>
        <w:t>工程进度付款</w:t>
      </w:r>
      <w:bookmarkEnd w:id="800"/>
      <w:bookmarkEnd w:id="801"/>
      <w:bookmarkEnd w:id="802"/>
    </w:p>
    <w:p>
      <w:pPr>
        <w:pStyle w:val="71"/>
        <w:ind w:firstLine="420"/>
        <w:rPr>
          <w:color w:val="auto"/>
        </w:rPr>
      </w:pPr>
      <w:r>
        <w:rPr>
          <w:rFonts w:hint="eastAsia"/>
          <w:color w:val="auto"/>
        </w:rPr>
        <w:t>17.5.1. 合同签订后30日历天内，分包人按照本合同的样式和条件向承包人提交本合同签约合同价格的10％的不可撤销的银行履约保函。且分包人应向承包人提交本工程的安全文明施工费押金，押金金额为本合同暂定金额的1%计取且总金额不超过5万元。押金如因扣款等原因减少，分包人须按上述要求补足。</w:t>
      </w:r>
    </w:p>
    <w:p>
      <w:pPr>
        <w:pStyle w:val="71"/>
        <w:ind w:firstLine="420"/>
        <w:rPr>
          <w:color w:val="auto"/>
        </w:rPr>
      </w:pPr>
      <w:r>
        <w:rPr>
          <w:rFonts w:hint="eastAsia"/>
          <w:color w:val="auto"/>
        </w:rPr>
        <w:t>17.5.2. 工程进度款根据以下各施工节点形象进度完成情况支付:</w:t>
      </w:r>
    </w:p>
    <w:p>
      <w:pPr>
        <w:pStyle w:val="71"/>
        <w:ind w:firstLine="420"/>
        <w:rPr>
          <w:color w:val="auto"/>
        </w:rPr>
      </w:pPr>
      <w:r>
        <w:rPr>
          <w:rFonts w:hint="eastAsia"/>
          <w:color w:val="auto"/>
        </w:rPr>
        <w:t>（1）绿色施工安全防护措施费支付方式：</w:t>
      </w:r>
    </w:p>
    <w:p>
      <w:pPr>
        <w:pStyle w:val="71"/>
        <w:ind w:firstLine="420"/>
        <w:rPr>
          <w:color w:val="auto"/>
        </w:rPr>
      </w:pPr>
      <w:r>
        <w:rPr>
          <w:rFonts w:hint="eastAsia"/>
          <w:color w:val="auto"/>
        </w:rPr>
        <w:t>安全文明施工费支付方式：在本工程开工日起计第28天内，且分包人已通过承包人向发包人提交满足本工程要求的绿色施工安全防护措施方案与计划后，分包人可通过承包人向发包人申请预付绿色施工安全防护措施费。经发包人审核满足支付条件后30天内，向分包人支付至绿色施工安全防护措施费总额的50%，同时扣减应扣款项。该预付款项从发包人支付第一期工程进度款时逐步扣回，每次回扣标准为当期已完工且合格工程估值中的对应绿色施工安全防护措施费，直至预付款项全部扣回为止。自该预付款全部扣回之日起，绿色施工安全防护措施费以当期工程进度完成的工程量为基础进行计算并随进度款同期、同比例支付。</w:t>
      </w:r>
    </w:p>
    <w:p>
      <w:pPr>
        <w:pStyle w:val="71"/>
        <w:ind w:firstLine="420"/>
        <w:rPr>
          <w:color w:val="auto"/>
        </w:rPr>
      </w:pPr>
      <w:r>
        <w:rPr>
          <w:rFonts w:hint="eastAsia"/>
          <w:color w:val="auto"/>
        </w:rPr>
        <w:t>分包人应建立绿色施工安全防护措施费账户，确保专款专用，在财务管理中单独列出安全防护、文明施工措施费清单；发包人有权对建设工程安全防护、文明施工措施的组织实施进行现场监督检查。</w:t>
      </w:r>
    </w:p>
    <w:p>
      <w:pPr>
        <w:pStyle w:val="71"/>
        <w:ind w:firstLine="420"/>
        <w:rPr>
          <w:color w:val="auto"/>
        </w:rPr>
      </w:pPr>
      <w:r>
        <w:rPr>
          <w:rFonts w:hint="eastAsia"/>
          <w:color w:val="auto"/>
        </w:rPr>
        <w:t>（2）工程进度款</w:t>
      </w:r>
    </w:p>
    <w:p>
      <w:pPr>
        <w:adjustRightInd w:val="0"/>
        <w:snapToGrid w:val="0"/>
        <w:spacing w:line="360" w:lineRule="auto"/>
        <w:ind w:firstLine="420" w:firstLineChars="200"/>
        <w:jc w:val="left"/>
        <w:outlineLvl w:val="3"/>
        <w:rPr>
          <w:rFonts w:ascii="仿宋_GB2312" w:hAnsi="宋体" w:eastAsia="仿宋_GB2312" w:cs="宋体"/>
          <w:bCs/>
          <w:kern w:val="0"/>
          <w:szCs w:val="28"/>
        </w:rPr>
      </w:pPr>
      <w:r>
        <w:rPr>
          <w:rFonts w:ascii="仿宋_GB2312" w:hAnsi="宋体" w:eastAsia="仿宋_GB2312" w:cs="宋体"/>
          <w:bCs/>
          <w:kern w:val="0"/>
          <w:szCs w:val="28"/>
        </w:rPr>
        <w:t>1</w:t>
      </w:r>
      <w:r>
        <w:rPr>
          <w:rFonts w:hint="eastAsia" w:ascii="仿宋_GB2312" w:hAnsi="宋体" w:eastAsia="仿宋_GB2312" w:cs="宋体"/>
          <w:bCs/>
          <w:kern w:val="0"/>
          <w:szCs w:val="28"/>
        </w:rPr>
        <w:t>）</w:t>
      </w:r>
      <w:r>
        <w:rPr>
          <w:rFonts w:hint="eastAsia" w:ascii="仿宋_GB2312" w:hAnsi="宋体" w:eastAsia="仿宋_GB2312" w:cs="宋体"/>
          <w:kern w:val="0"/>
          <w:szCs w:val="28"/>
        </w:rPr>
        <w:t>工人工资费用由</w:t>
      </w:r>
      <w:r>
        <w:rPr>
          <w:rFonts w:hint="eastAsia" w:ascii="仿宋_GB2312" w:hAnsi="宋体" w:eastAsia="仿宋_GB2312" w:cs="宋体"/>
          <w:bCs/>
          <w:kern w:val="0"/>
          <w:szCs w:val="28"/>
        </w:rPr>
        <w:t>发包人支付至承包人工人工资支付专用账户（分包人工人工资委托承包人代发，分包人按月考核工人工作量并编制工期支付表，经工人本人签字确认后，与当月工程进度等情况一并交承包人。承包人根据分包人编制的工资支付表，通过工人工资账户直接将工资支付到工人本人的银行账户，并向分包人提供代发工资凭证。），其余部分款项承包人支付至协议书所注明的分包人银行账户。本合同条款中有关工人工资的约定与穗建筑【2020】431号不一致的，以穗建筑【2020】431号文为准，具体实施细节由发包人、承包人及分包人后续另行协商约定。如后续政府颁发有关工人工资的新要求，则以政府最新要求为准。</w:t>
      </w:r>
    </w:p>
    <w:p>
      <w:pPr>
        <w:adjustRightInd w:val="0"/>
        <w:snapToGrid w:val="0"/>
        <w:spacing w:line="360" w:lineRule="auto"/>
        <w:ind w:firstLine="420" w:firstLineChars="200"/>
        <w:jc w:val="left"/>
        <w:outlineLvl w:val="3"/>
        <w:rPr>
          <w:rFonts w:ascii="仿宋_GB2312" w:hAnsi="宋体" w:eastAsia="仿宋_GB2312" w:cs="宋体"/>
          <w:b/>
          <w:bCs/>
          <w:kern w:val="0"/>
          <w:szCs w:val="28"/>
        </w:rPr>
      </w:pPr>
      <w:r>
        <w:rPr>
          <w:rFonts w:ascii="仿宋_GB2312" w:hAnsi="宋体" w:eastAsia="仿宋_GB2312" w:cs="宋体"/>
          <w:bCs/>
          <w:kern w:val="0"/>
          <w:szCs w:val="28"/>
        </w:rPr>
        <w:t>2）</w:t>
      </w:r>
      <w:r>
        <w:rPr>
          <w:rFonts w:hint="eastAsia" w:ascii="仿宋_GB2312" w:hAnsi="宋体" w:eastAsia="仿宋_GB2312" w:cs="宋体"/>
          <w:bCs/>
          <w:kern w:val="0"/>
          <w:szCs w:val="28"/>
        </w:rPr>
        <w:t>工程进度款每月支付一次,每月25日前由分包人向承包人提出书面支付申请，经发包人和承包人审核，确认无误后，承包人向分包人支付上月内已完成合格工程量估算价值的 80%（含已支付的材料设备进度款）；如本工程的主要材料设备（仅限于母线槽、电缆、电线及发电机组）到场未安装的，则经承包人、监理单位及发包人验收合格后，可按货到现场的材料设备对应的合同货款的50%请款（合同货款=经确认的货到现场的工程量×合同主材单价×（1+税金9%）），已支付的货款在该等材料设备已完成安装合格的当期进度款支付时扣回。工人工资每月支付一次，经发包人审定应付进度款后，按合同约定比例支付至承包人的工人工资专户中。</w:t>
      </w:r>
    </w:p>
    <w:p>
      <w:pPr>
        <w:adjustRightInd w:val="0"/>
        <w:snapToGrid w:val="0"/>
        <w:spacing w:line="360" w:lineRule="auto"/>
        <w:ind w:firstLine="420" w:firstLineChars="200"/>
        <w:jc w:val="left"/>
        <w:outlineLvl w:val="3"/>
        <w:rPr>
          <w:rFonts w:ascii="仿宋_GB2312" w:hAnsi="宋体" w:eastAsia="仿宋_GB2312" w:cs="宋体"/>
          <w:bCs/>
          <w:kern w:val="0"/>
          <w:szCs w:val="28"/>
        </w:rPr>
      </w:pPr>
      <w:r>
        <w:rPr>
          <w:rFonts w:hint="eastAsia" w:ascii="仿宋_GB2312" w:hAnsi="宋体" w:eastAsia="仿宋_GB2312" w:cs="宋体"/>
          <w:bCs/>
          <w:kern w:val="0"/>
          <w:szCs w:val="28"/>
        </w:rPr>
        <w:t>3）现场签证和设计变更费用支付：发包人已完工且核价完成的现场签证和设计变更的增减费用，在随后最近一期进度款中按已完成合格工程产值的80%支付或扣减，同时扣除其他应扣款项。但累计变更、签证工程价款超出合同价款10%，则暂停支付。</w:t>
      </w:r>
    </w:p>
    <w:p>
      <w:pPr>
        <w:adjustRightInd w:val="0"/>
        <w:snapToGrid w:val="0"/>
        <w:spacing w:line="360" w:lineRule="auto"/>
        <w:ind w:firstLine="420" w:firstLineChars="200"/>
        <w:jc w:val="left"/>
        <w:outlineLvl w:val="3"/>
        <w:rPr>
          <w:rFonts w:ascii="仿宋_GB2312" w:hAnsi="宋体" w:eastAsia="仿宋_GB2312" w:cs="宋体"/>
          <w:bCs/>
          <w:kern w:val="0"/>
          <w:szCs w:val="28"/>
        </w:rPr>
      </w:pPr>
      <w:r>
        <w:rPr>
          <w:rFonts w:hint="eastAsia" w:ascii="仿宋_GB2312" w:hAnsi="宋体" w:eastAsia="仿宋_GB2312" w:cs="宋体"/>
          <w:bCs/>
          <w:kern w:val="0"/>
          <w:szCs w:val="28"/>
        </w:rPr>
        <w:t>4）本工程竣工验收合格、工程备案完成、分包人的全部设备、机械、材料及其他物品撤离施工场地，且按合同约定通过承包人提交全部发包人和监理单位确认的竣工资料并经监理人及发包人审核通过后，工程进度款累计支付至经发包人确认的已完成且质量合格工程产值的83%，同时扣除其他应扣款项。</w:t>
      </w:r>
    </w:p>
    <w:p>
      <w:pPr>
        <w:adjustRightInd w:val="0"/>
        <w:snapToGrid w:val="0"/>
        <w:spacing w:line="360" w:lineRule="auto"/>
        <w:ind w:firstLine="420" w:firstLineChars="200"/>
        <w:jc w:val="left"/>
        <w:outlineLvl w:val="3"/>
        <w:rPr>
          <w:rFonts w:ascii="仿宋_GB2312" w:hAnsi="宋体" w:eastAsia="仿宋_GB2312" w:cs="宋体"/>
          <w:bCs/>
          <w:kern w:val="0"/>
          <w:szCs w:val="28"/>
        </w:rPr>
      </w:pPr>
      <w:r>
        <w:rPr>
          <w:rFonts w:hint="eastAsia" w:ascii="仿宋_GB2312" w:hAnsi="宋体" w:eastAsia="仿宋_GB2312" w:cs="宋体"/>
          <w:bCs/>
          <w:kern w:val="0"/>
          <w:szCs w:val="28"/>
        </w:rPr>
        <w:t>5）分包人应按本合同竣工结算相关要求通过承包人提交发包人认可的完整竣工结算资料支付至已完成且质量合格工程产值的 85%。积极配合发包人组织的竣工结算审核，经分发包双方书面确认竣工结算后，分包人通过承包人向发包人申请工程款支付至发包人书面确认的竣工结算总额的97%，同时扣除其他应扣款项。质量保证金为本合同工程总结算价的3%，根据本合同附件《工程质量保修书》约定无息支付，同时扣除应扣款项 。</w:t>
      </w:r>
    </w:p>
    <w:p>
      <w:pPr>
        <w:pStyle w:val="71"/>
        <w:ind w:firstLine="420"/>
        <w:rPr>
          <w:color w:val="auto"/>
        </w:rPr>
      </w:pPr>
      <w:r>
        <w:rPr>
          <w:rFonts w:hint="eastAsia"/>
          <w:color w:val="auto"/>
        </w:rPr>
        <w:t>6）上述付款条件成立后，分包人向承包人提出书面支付申请，并提供与应付款金额等额的税务部门验证合格的增值税专用发票（结算款支付时，分包人按合同总结算价向承包人提供余额增值税专用发票），工程进度款审批期限为28天，自分包人通过承包人向发包人书面提出付款申请或经发包人要求后重新提出付款申请并附齐相关证明之日起计。若分包人未提供书面付款申请或提供非正规（不合格）增值税专用发票，承包人有权不予支付任何款项且无需承担逾期付款的违约责任。</w:t>
      </w:r>
    </w:p>
    <w:p>
      <w:pPr>
        <w:pStyle w:val="71"/>
        <w:ind w:firstLine="420"/>
        <w:rPr>
          <w:color w:val="auto"/>
        </w:rPr>
      </w:pPr>
      <w:r>
        <w:rPr>
          <w:rFonts w:hint="eastAsia"/>
          <w:color w:val="auto"/>
        </w:rPr>
        <w:t>分包人付款申请经发包人审核确认后，发包人通知承包人本期工程款应支付金额,承包人应根据发包人审核确认的应付工程进度款金额的100%向发包人开具合规增值税专用发票（结算款支付时，承包人按合同总结算价向发包人提供余额的增值税专用发票），发包人在收到承包人提供的增值税专用发票后28天内支付工程款。对付款金额有异议的，发包人将在该期限内先支付已确认部分的款项。承包人应及时报送工程验收资料，资料不完整的视作该项工作未完成，进度款中不予确认。</w:t>
      </w:r>
    </w:p>
    <w:p>
      <w:pPr>
        <w:pStyle w:val="71"/>
        <w:numPr>
          <w:ilvl w:val="0"/>
          <w:numId w:val="5"/>
        </w:numPr>
        <w:ind w:firstLine="420"/>
        <w:rPr>
          <w:color w:val="auto"/>
        </w:rPr>
      </w:pPr>
      <w:r>
        <w:rPr>
          <w:rFonts w:hint="eastAsia"/>
          <w:color w:val="auto"/>
        </w:rPr>
        <w:t>工程进度款支付时，应满足当地政府主管部门对工人工资管理与支付的相关规定，承包人应及时办理工人工资支付专户开户及签署监管协议相关事宜。</w:t>
      </w:r>
    </w:p>
    <w:p>
      <w:pPr>
        <w:pStyle w:val="71"/>
        <w:numPr>
          <w:ilvl w:val="0"/>
          <w:numId w:val="5"/>
        </w:numPr>
        <w:ind w:firstLine="420"/>
        <w:rPr>
          <w:color w:val="auto"/>
        </w:rPr>
      </w:pPr>
      <w:r>
        <w:rPr>
          <w:rFonts w:hint="eastAsia"/>
          <w:color w:val="auto"/>
        </w:rPr>
        <w:t>每笔工程进度款支付时，甲方按该笔工程资金15%的比例，将资金划入工资支付专用账户。</w:t>
      </w:r>
    </w:p>
    <w:p>
      <w:pPr>
        <w:pStyle w:val="71"/>
        <w:ind w:firstLine="420"/>
        <w:rPr>
          <w:color w:val="auto"/>
        </w:rPr>
      </w:pPr>
      <w:r>
        <w:rPr>
          <w:rFonts w:hint="eastAsia"/>
          <w:color w:val="auto"/>
        </w:rPr>
        <w:t>17.5.9.增值税发票的要求：</w:t>
      </w:r>
    </w:p>
    <w:p>
      <w:pPr>
        <w:pStyle w:val="71"/>
        <w:ind w:firstLine="420"/>
        <w:rPr>
          <w:color w:val="auto"/>
        </w:rPr>
      </w:pPr>
      <w:r>
        <w:rPr>
          <w:rFonts w:hint="eastAsia"/>
          <w:color w:val="auto"/>
        </w:rPr>
        <w:t>1）支付预付款及支付工程进度款的最迟7个工作日前，分包人应向承包人开具满足承包人及主管税务机关要求且与经发包人审批确认的预付款或进度款金额一致的合法增值税专用发票，承包人应根据总承包合同的约定，向发包人开具满足发包人及主管税务机关要求且与经发包人审批确认的预付款或进度款金额一致的合法增值税专用发票；在支付工程结算款时，分包人应向承包人开具累计金额为竣工结算总价（含税价）100%的合法增值税专用发票，承包人向发包人开具竣工结算总价（含税价）100%的合法增值税专用发票。</w:t>
      </w:r>
    </w:p>
    <w:p>
      <w:pPr>
        <w:pStyle w:val="71"/>
        <w:ind w:firstLine="420"/>
        <w:rPr>
          <w:color w:val="auto"/>
        </w:rPr>
      </w:pPr>
      <w:r>
        <w:rPr>
          <w:rFonts w:hint="eastAsia"/>
          <w:color w:val="auto"/>
        </w:rPr>
        <w:t>2）发票由分包人按承包人要求提供，发票未足额提供给承包人前或不按承包人的要求提供的，承包人有权拒付工程款，承包人不因此承担违约责任。上述增值税专用发票必须符合国家《增值税专用发票使用规定》的相关要求，如分包人开具的增值税专用发票是无效或虚假发票，或者发生延迟开具增值税专用发票的情况，分包人应负责赔偿承包人因为分包人开具虚假发票或延迟开具发票所造成的一切损失或损害（包括但不限于税金、附加费、罚金、滞纳金等）。</w:t>
      </w:r>
    </w:p>
    <w:p>
      <w:pPr>
        <w:pStyle w:val="71"/>
        <w:ind w:firstLine="420"/>
        <w:rPr>
          <w:color w:val="auto"/>
        </w:rPr>
      </w:pPr>
      <w:r>
        <w:rPr>
          <w:rFonts w:hint="eastAsia"/>
          <w:color w:val="auto"/>
        </w:rPr>
        <w:t>3）分包人开具的增值税专用发票（发票联及抵扣联）在送达承包人前如发生丢失、灭失或被盗等情况，导致相应票据未顺利送达承包人，或送达并经承包人签收后，发生丢失、灭失或被盗等情况的，分包人应向承包人提供丢失发票的记账联复印件（加盖发票专用章）等税收法规规定及主管税务机关要求提供的相关资料，并确保承包人顺利抵扣该增值税专用发票，否则，承包人因此遭受的经济损失由分包人负责赔偿。</w:t>
      </w:r>
    </w:p>
    <w:p>
      <w:pPr>
        <w:pStyle w:val="71"/>
        <w:ind w:firstLine="420"/>
        <w:rPr>
          <w:color w:val="auto"/>
        </w:rPr>
      </w:pPr>
      <w:r>
        <w:rPr>
          <w:rFonts w:hint="eastAsia"/>
          <w:color w:val="auto"/>
        </w:rPr>
        <w:t>17.5.10.进度款支付要求：</w:t>
      </w:r>
    </w:p>
    <w:p>
      <w:pPr>
        <w:pStyle w:val="71"/>
        <w:ind w:firstLine="420"/>
        <w:rPr>
          <w:color w:val="auto"/>
        </w:rPr>
      </w:pPr>
      <w:r>
        <w:rPr>
          <w:rFonts w:hint="eastAsia"/>
          <w:color w:val="auto"/>
        </w:rPr>
        <w:t>1）工程款的计量及申请统一纳入承包人的工程款报审中，每期工程款由工人工资款项和其他工程款项两部分组成；工人工资款项由发包人支付给承包人工人工资账户，再由承包人支付给分包人；其他工程款项发包人支付至承包人的账户，再由承包人支付给分包人。</w:t>
      </w:r>
    </w:p>
    <w:p>
      <w:pPr>
        <w:pStyle w:val="71"/>
        <w:ind w:firstLine="420"/>
        <w:rPr>
          <w:color w:val="auto"/>
        </w:rPr>
      </w:pPr>
      <w:r>
        <w:rPr>
          <w:rFonts w:hint="eastAsia"/>
          <w:color w:val="auto"/>
        </w:rPr>
        <w:t>2）承包人收到发包人支付的工程款（含工人工资款）后，承包人须在7个工作日内将款项支付给相应的分包人。承包人未按上述时间要求支付分包工程款的，视为一次违约且按总承包合同的约定向发包人支付违约金。</w:t>
      </w:r>
    </w:p>
    <w:p>
      <w:pPr>
        <w:pStyle w:val="71"/>
        <w:ind w:firstLine="420"/>
        <w:rPr>
          <w:color w:val="auto"/>
        </w:rPr>
      </w:pPr>
      <w:r>
        <w:rPr>
          <w:rFonts w:hint="eastAsia"/>
          <w:color w:val="auto"/>
        </w:rPr>
        <w:t>3）因承包人原因未按本合同约定支付工程款的，分包人应自承包人应支付期限届满之日起第10天后向承包人发出要求付款的通知，承包人在收到付款通知后5天内仍未按要求支付的，分包人有权按照中国人民银行公布的同期一年期存款基准利率向承包人要求支付利息（该利息的计算基数为应付未付工程款）。计息时间从款项应支付期限届满之后第16日算起计至应付未付款实际支付之日止。</w:t>
      </w:r>
    </w:p>
    <w:p>
      <w:pPr>
        <w:pStyle w:val="71"/>
        <w:ind w:firstLine="420"/>
        <w:rPr>
          <w:color w:val="auto"/>
        </w:rPr>
      </w:pPr>
      <w:r>
        <w:rPr>
          <w:rFonts w:hint="eastAsia"/>
          <w:color w:val="auto"/>
        </w:rPr>
        <w:t>17.5.11 分包人应将合同约定支付给分包人的各项价款专用于合同工程，存于分包人设立的工程款监管账户，由发包人、分包人和开户银行签订《建设资金三方监管协议》，共同委托开户银行监管，并接受发包人监管，任何情况下分包人不得进行资金归集，不得通过权益转让、抵押、质押、担保等任何其他方式使用监管账户的资金。为方便对建设资金的监管，工程款监管账户原则在发包人或工程所在地经发包人认可的银行开立。工程进度款专用监管账户的具体要求详合同附件14。</w:t>
      </w:r>
    </w:p>
    <w:p>
      <w:pPr>
        <w:pStyle w:val="90"/>
        <w:ind w:firstLine="480"/>
        <w:rPr>
          <w:color w:val="auto"/>
        </w:rPr>
      </w:pPr>
      <w:bookmarkStart w:id="803" w:name="_Toc24990"/>
      <w:bookmarkStart w:id="804" w:name="_Toc44492609"/>
      <w:bookmarkStart w:id="805" w:name="_Toc18043"/>
      <w:r>
        <w:rPr>
          <w:rFonts w:hint="eastAsia"/>
          <w:color w:val="auto"/>
        </w:rPr>
        <w:t>17.6.</w:t>
      </w:r>
      <w:r>
        <w:rPr>
          <w:rFonts w:hint="eastAsia"/>
          <w:color w:val="auto"/>
        </w:rPr>
        <w:tab/>
      </w:r>
      <w:r>
        <w:rPr>
          <w:rFonts w:hint="eastAsia"/>
          <w:color w:val="auto"/>
        </w:rPr>
        <w:t>质量</w:t>
      </w:r>
      <w:bookmarkEnd w:id="803"/>
      <w:bookmarkEnd w:id="804"/>
      <w:bookmarkEnd w:id="805"/>
      <w:r>
        <w:rPr>
          <w:rFonts w:hint="eastAsia"/>
          <w:color w:val="auto"/>
        </w:rPr>
        <w:t>担保</w:t>
      </w:r>
    </w:p>
    <w:p>
      <w:pPr>
        <w:pStyle w:val="71"/>
        <w:ind w:firstLine="420"/>
        <w:rPr>
          <w:color w:val="auto"/>
        </w:rPr>
      </w:pPr>
      <w:r>
        <w:rPr>
          <w:rFonts w:hint="eastAsia"/>
          <w:color w:val="auto"/>
        </w:rPr>
        <w:t>17.6.1. 质量保证金的担保额度为</w:t>
      </w:r>
      <w:r>
        <w:rPr>
          <w:rFonts w:hint="eastAsia" w:ascii="仿宋_GB2312" w:hAnsi="宋体" w:cs="宋体"/>
          <w:bCs/>
          <w:color w:val="auto"/>
          <w:szCs w:val="28"/>
        </w:rPr>
        <w:t>合同结算价格的3%</w:t>
      </w:r>
      <w:r>
        <w:rPr>
          <w:rFonts w:hint="eastAsia"/>
          <w:color w:val="auto"/>
        </w:rPr>
        <w:t>。</w:t>
      </w:r>
    </w:p>
    <w:p>
      <w:pPr>
        <w:pStyle w:val="71"/>
        <w:ind w:firstLine="420"/>
        <w:rPr>
          <w:color w:val="auto"/>
        </w:rPr>
      </w:pPr>
      <w:r>
        <w:rPr>
          <w:rFonts w:hint="eastAsia"/>
          <w:color w:val="auto"/>
        </w:rPr>
        <w:t>17.6.2. 质量保证金的返还</w:t>
      </w:r>
    </w:p>
    <w:p>
      <w:pPr>
        <w:pStyle w:val="71"/>
        <w:ind w:firstLine="420"/>
        <w:rPr>
          <w:color w:val="auto"/>
        </w:rPr>
      </w:pPr>
      <w:r>
        <w:rPr>
          <w:rFonts w:hint="eastAsia"/>
          <w:color w:val="auto"/>
        </w:rPr>
        <w:t>缺陷责任期满</w:t>
      </w:r>
      <w:r>
        <w:rPr>
          <w:rFonts w:hint="eastAsia"/>
          <w:color w:val="auto"/>
          <w:highlight w:val="yellow"/>
        </w:rPr>
        <w:t>、完成本合同工程结算</w:t>
      </w:r>
      <w:r>
        <w:rPr>
          <w:rFonts w:hint="eastAsia"/>
          <w:color w:val="auto"/>
        </w:rPr>
        <w:t xml:space="preserve">，且分包人已全部完成缺陷修复责任时，分包人通过承包人向发包人申请到期退还质量保证金，发包人应在 30天内会同承包人、分包人按照合同、保修书约定的内容和相关法律法规规章核实分包人是否完成缺陷修复、整改责任。如无异议，发包人在核实后通过承包人将剩余的质量保证金无息退还分包人。  </w:t>
      </w:r>
    </w:p>
    <w:p>
      <w:pPr>
        <w:pStyle w:val="71"/>
        <w:ind w:firstLine="420"/>
        <w:rPr>
          <w:rFonts w:ascii="仿宋_GB2312" w:hAnsi="宋体"/>
        </w:rPr>
      </w:pPr>
      <w:r>
        <w:rPr>
          <w:rFonts w:hint="eastAsia"/>
          <w:color w:val="auto"/>
        </w:rPr>
        <w:t>缺陷责任期间，分包人未按《工程质量保修书》要求到场维修，发包人或承包人有权委托第三方维修，</w:t>
      </w:r>
      <w:r>
        <w:rPr>
          <w:rFonts w:hint="eastAsia" w:ascii="仿宋_GB2312" w:hAnsi="宋体"/>
        </w:rPr>
        <w:t>所需维修费用由分包人承担，直接从工程质量保证金冲抵，</w:t>
      </w:r>
      <w:r>
        <w:rPr>
          <w:rFonts w:hint="eastAsia"/>
          <w:color w:val="auto"/>
        </w:rPr>
        <w:t>质量</w:t>
      </w:r>
      <w:r>
        <w:rPr>
          <w:rFonts w:hint="eastAsia" w:ascii="仿宋_GB2312" w:hAnsi="宋体"/>
        </w:rPr>
        <w:t>保证金不足以支付保修费用时，承包人有权进一步向分包人追索。</w:t>
      </w:r>
    </w:p>
    <w:p>
      <w:pPr>
        <w:pStyle w:val="71"/>
        <w:ind w:firstLine="420"/>
        <w:rPr>
          <w:rFonts w:ascii="仿宋_GB2312" w:hAnsi="宋体"/>
        </w:rPr>
      </w:pPr>
      <w:r>
        <w:rPr>
          <w:rFonts w:hint="eastAsia"/>
        </w:rPr>
        <w:t>在缺陷责任期满时，分包人没有完成保修责任的，发包人、承包人有权要求延长缺陷责任期，直至完成缺陷修复工作为止。</w:t>
      </w:r>
    </w:p>
    <w:p>
      <w:pPr>
        <w:pStyle w:val="90"/>
        <w:ind w:firstLine="480"/>
        <w:rPr>
          <w:color w:val="auto"/>
        </w:rPr>
      </w:pPr>
      <w:bookmarkStart w:id="806" w:name="_Toc17933"/>
      <w:bookmarkStart w:id="807" w:name="_Toc27342"/>
      <w:bookmarkStart w:id="808" w:name="_Toc44492610"/>
      <w:r>
        <w:rPr>
          <w:rFonts w:hint="eastAsia"/>
          <w:color w:val="auto"/>
        </w:rPr>
        <w:t>17.7.</w:t>
      </w:r>
      <w:r>
        <w:rPr>
          <w:rFonts w:hint="eastAsia"/>
          <w:color w:val="auto"/>
        </w:rPr>
        <w:tab/>
      </w:r>
      <w:r>
        <w:rPr>
          <w:rFonts w:hint="eastAsia"/>
          <w:color w:val="auto"/>
        </w:rPr>
        <w:t>竣工结算</w:t>
      </w:r>
      <w:bookmarkEnd w:id="806"/>
      <w:bookmarkEnd w:id="807"/>
      <w:bookmarkEnd w:id="808"/>
    </w:p>
    <w:p>
      <w:pPr>
        <w:pStyle w:val="71"/>
        <w:ind w:firstLine="420"/>
        <w:rPr>
          <w:color w:val="auto"/>
        </w:rPr>
      </w:pPr>
      <w:r>
        <w:rPr>
          <w:rFonts w:hint="eastAsia"/>
          <w:color w:val="auto"/>
        </w:rPr>
        <w:t>17.7.1本合同结算书及相关资料约定如下：</w:t>
      </w:r>
    </w:p>
    <w:p>
      <w:pPr>
        <w:pStyle w:val="71"/>
        <w:ind w:firstLine="420"/>
        <w:rPr>
          <w:color w:val="auto"/>
        </w:rPr>
      </w:pPr>
      <w:r>
        <w:rPr>
          <w:rFonts w:hint="eastAsia"/>
          <w:color w:val="auto"/>
        </w:rPr>
        <w:t>1）结算资料目录；</w:t>
      </w:r>
    </w:p>
    <w:p>
      <w:pPr>
        <w:pStyle w:val="71"/>
        <w:ind w:firstLine="420"/>
        <w:rPr>
          <w:color w:val="auto"/>
        </w:rPr>
      </w:pPr>
      <w:r>
        <w:rPr>
          <w:rFonts w:hint="eastAsia"/>
          <w:color w:val="auto"/>
        </w:rPr>
        <w:t xml:space="preserve">2）工程结算书，包括编制说明、结算汇总表、工程量清单计价表、结算金额与合同金额对比表及其差异分析、指标分析表及与结算相关的计价文件依据等；    </w:t>
      </w:r>
    </w:p>
    <w:p>
      <w:pPr>
        <w:pStyle w:val="71"/>
        <w:ind w:firstLine="420"/>
        <w:rPr>
          <w:color w:val="auto"/>
        </w:rPr>
      </w:pPr>
      <w:r>
        <w:rPr>
          <w:rFonts w:hint="eastAsia"/>
          <w:color w:val="auto"/>
        </w:rPr>
        <w:t>3）工程量计算书，需按楼栋、楼层、房间单独计算并列明轴线对应的范围；</w:t>
      </w:r>
    </w:p>
    <w:p>
      <w:pPr>
        <w:pStyle w:val="71"/>
        <w:ind w:firstLine="420"/>
        <w:rPr>
          <w:color w:val="auto"/>
        </w:rPr>
      </w:pPr>
      <w:r>
        <w:rPr>
          <w:rFonts w:hint="eastAsia"/>
          <w:color w:val="auto"/>
        </w:rPr>
        <w:t>4）开工报告、竣工验收报告、竣工验收记录、</w:t>
      </w:r>
      <w:r>
        <w:rPr>
          <w:rFonts w:hint="eastAsia" w:ascii="宋体" w:hAnsi="宋体"/>
          <w:color w:val="auto"/>
          <w:szCs w:val="24"/>
        </w:rPr>
        <w:t>《材料设备领料单》（如有）</w:t>
      </w:r>
      <w:r>
        <w:rPr>
          <w:rFonts w:hint="eastAsia"/>
          <w:color w:val="auto"/>
        </w:rPr>
        <w:t>；</w:t>
      </w:r>
    </w:p>
    <w:p>
      <w:pPr>
        <w:pStyle w:val="71"/>
        <w:ind w:firstLine="420"/>
        <w:rPr>
          <w:color w:val="auto"/>
        </w:rPr>
      </w:pPr>
      <w:r>
        <w:rPr>
          <w:rFonts w:hint="eastAsia"/>
          <w:color w:val="auto"/>
        </w:rPr>
        <w:t>5）竣工结算授权委托书、竣工结算工作承诺书、工程结算申请报审表及施工范围确认表；</w:t>
      </w:r>
    </w:p>
    <w:p>
      <w:pPr>
        <w:pStyle w:val="71"/>
        <w:ind w:firstLine="420"/>
        <w:rPr>
          <w:color w:val="auto"/>
        </w:rPr>
      </w:pPr>
      <w:r>
        <w:rPr>
          <w:rFonts w:hint="eastAsia"/>
          <w:color w:val="auto"/>
        </w:rPr>
        <w:t>6）经发包人、造价咨询公司和承包人共同签名盖章确认的工程核价文件；</w:t>
      </w:r>
    </w:p>
    <w:p>
      <w:pPr>
        <w:pStyle w:val="71"/>
        <w:ind w:firstLine="420"/>
        <w:rPr>
          <w:color w:val="auto"/>
        </w:rPr>
      </w:pPr>
      <w:r>
        <w:rPr>
          <w:rFonts w:hint="eastAsia"/>
          <w:color w:val="auto"/>
        </w:rPr>
        <w:t>7）签证资料</w:t>
      </w:r>
    </w:p>
    <w:p>
      <w:pPr>
        <w:pStyle w:val="71"/>
        <w:ind w:firstLine="420"/>
        <w:rPr>
          <w:color w:val="auto"/>
        </w:rPr>
      </w:pPr>
      <w:r>
        <w:rPr>
          <w:rFonts w:hint="eastAsia"/>
          <w:color w:val="auto"/>
        </w:rPr>
        <w:t>8）设计变更资料</w:t>
      </w:r>
    </w:p>
    <w:p>
      <w:pPr>
        <w:pStyle w:val="71"/>
        <w:ind w:firstLine="420"/>
        <w:rPr>
          <w:color w:val="auto"/>
        </w:rPr>
      </w:pPr>
      <w:r>
        <w:rPr>
          <w:rFonts w:hint="eastAsia"/>
          <w:color w:val="auto"/>
        </w:rPr>
        <w:t>9）经审定的施工组织设计、施工方案或专项施工方案；</w:t>
      </w:r>
    </w:p>
    <w:p>
      <w:pPr>
        <w:pStyle w:val="71"/>
        <w:ind w:firstLine="420"/>
        <w:rPr>
          <w:color w:val="auto"/>
        </w:rPr>
      </w:pPr>
      <w:r>
        <w:rPr>
          <w:rFonts w:hint="eastAsia"/>
          <w:color w:val="auto"/>
        </w:rPr>
        <w:t>10）承包合同文件（含补充协议）；</w:t>
      </w:r>
    </w:p>
    <w:p>
      <w:pPr>
        <w:pStyle w:val="71"/>
        <w:ind w:firstLine="420"/>
        <w:rPr>
          <w:color w:val="auto"/>
        </w:rPr>
      </w:pPr>
      <w:r>
        <w:rPr>
          <w:rFonts w:hint="eastAsia"/>
          <w:color w:val="auto"/>
        </w:rPr>
        <w:t>11）竣工图纸，除须盖竣工图章外，还须有发包人工程安全部、承包单位、监理单位和设计院盖章；</w:t>
      </w:r>
    </w:p>
    <w:p>
      <w:pPr>
        <w:pStyle w:val="71"/>
        <w:ind w:firstLine="420"/>
        <w:rPr>
          <w:color w:val="auto"/>
        </w:rPr>
      </w:pPr>
      <w:r>
        <w:rPr>
          <w:rFonts w:hint="eastAsia"/>
          <w:color w:val="auto"/>
        </w:rPr>
        <w:t>12）其他相关结算资料（包括但不限于财务对账表）；</w:t>
      </w:r>
    </w:p>
    <w:p>
      <w:pPr>
        <w:pStyle w:val="71"/>
        <w:ind w:firstLine="420"/>
        <w:rPr>
          <w:color w:val="auto"/>
        </w:rPr>
      </w:pPr>
      <w:r>
        <w:rPr>
          <w:rFonts w:hint="eastAsia"/>
          <w:color w:val="auto"/>
        </w:rPr>
        <w:t>以上资料需装订成册，按顺序编写连续页码，一正两副并提供U盘电子文件一份，工程量清单计价表中的工程量需与工程量计算书中的工程量做好链接。</w:t>
      </w:r>
    </w:p>
    <w:p>
      <w:pPr>
        <w:pStyle w:val="71"/>
        <w:tabs>
          <w:tab w:val="left" w:pos="4536"/>
        </w:tabs>
        <w:ind w:firstLine="420"/>
        <w:rPr>
          <w:color w:val="auto"/>
        </w:rPr>
      </w:pPr>
      <w:r>
        <w:rPr>
          <w:rFonts w:hint="eastAsia"/>
          <w:color w:val="auto"/>
        </w:rPr>
        <w:t>17.7.2  自本合同施工内容完成并验收合格后，分包人应在验收之日起90天内上报完整、有效的结算书；经承包人审核后，向发包人提交本分包工程完整、有效的结算书及相关资料，发包人在收到承包人提交的分包工程结算书之日起120天内进行审核，给予确认或提出修改意见，并将审核结果通知承包人、分包人。承包人、分包人确认同意的，则发包人审定的价款为本分包工程的竣工结算价款的最终依据；如承包人或分包人不同意的，三方针对争议部分进行核对和协商；经核对协商不能解决的争议部分，按本合同关于争议的约定处理。发包人与承包人、分包人就结算问题进行的沟通、协商、确认仅为协商过程性的行为。除非发包人法定代表人签字并加盖发包人公章，任何形式的文件以及任何人的行为都不能视为发包人对本分包工程结算的认可。</w:t>
      </w:r>
    </w:p>
    <w:p>
      <w:pPr>
        <w:pStyle w:val="71"/>
        <w:ind w:firstLine="420"/>
        <w:rPr>
          <w:color w:val="auto"/>
        </w:rPr>
      </w:pPr>
      <w:r>
        <w:rPr>
          <w:rFonts w:hint="eastAsia"/>
          <w:color w:val="auto"/>
        </w:rPr>
        <w:t>17.7.7 对于竣工结算的其他约定：</w:t>
      </w:r>
    </w:p>
    <w:p>
      <w:pPr>
        <w:pStyle w:val="71"/>
        <w:ind w:firstLine="420"/>
        <w:rPr>
          <w:color w:val="auto"/>
        </w:rPr>
      </w:pPr>
      <w:r>
        <w:rPr>
          <w:rFonts w:hint="eastAsia"/>
          <w:color w:val="auto"/>
        </w:rPr>
        <w:t>1)在发包人与承包人、分包人就结算金额达成一致或生效裁判文书确定前，发包人对争议部分的支付义务不能确定，因此也无支付义务。只有在三方就结算金额达成一致或生效裁判文书确定发包人的支付义务后，发包人才有按照双方达成的一致或生效裁判文书支付结算款的义务，并在未按三方达成的一致或生效裁判文书确定的支付时间支付结算款时，才开始承担逾期支付的违约金或承担其他违约责任。</w:t>
      </w:r>
    </w:p>
    <w:p>
      <w:pPr>
        <w:pStyle w:val="71"/>
        <w:ind w:firstLine="420"/>
        <w:rPr>
          <w:color w:val="auto"/>
        </w:rPr>
      </w:pPr>
      <w:r>
        <w:rPr>
          <w:rFonts w:hint="eastAsia"/>
          <w:color w:val="auto"/>
        </w:rPr>
        <w:t>2）凡是涉及到工程造价增减的设计变更、工程签证均必须有发包人签字并盖章方为有效。</w:t>
      </w:r>
    </w:p>
    <w:p>
      <w:pPr>
        <w:pStyle w:val="71"/>
        <w:ind w:firstLine="420"/>
        <w:rPr>
          <w:color w:val="auto"/>
        </w:rPr>
      </w:pPr>
      <w:r>
        <w:rPr>
          <w:rFonts w:hint="eastAsia"/>
          <w:color w:val="auto"/>
        </w:rPr>
        <w:t>3）设计变更、工程签证及现场签证按照相应规定执行。</w:t>
      </w:r>
    </w:p>
    <w:p>
      <w:pPr>
        <w:pStyle w:val="71"/>
        <w:ind w:firstLine="283" w:firstLineChars="135"/>
        <w:rPr>
          <w:color w:val="auto"/>
        </w:rPr>
      </w:pPr>
      <w:r>
        <w:rPr>
          <w:rFonts w:hint="eastAsia"/>
          <w:color w:val="auto"/>
        </w:rPr>
        <w:t xml:space="preserve"> 4） 分包人违约金、水电费、赔偿金等相应扣款项，应扣未扣金额由发包人在应付结算价款中扣除。发包人凭收款收据及其他资料进行上述扣款。扣除部分不影响分包人应向发包人开具的发票数额。</w:t>
      </w:r>
    </w:p>
    <w:p>
      <w:pPr>
        <w:pStyle w:val="71"/>
        <w:ind w:firstLine="420"/>
        <w:rPr>
          <w:color w:val="auto"/>
        </w:rPr>
      </w:pPr>
      <w:r>
        <w:rPr>
          <w:rFonts w:hint="eastAsia"/>
          <w:color w:val="auto"/>
        </w:rPr>
        <w:t>5）按国家规定由分包人交纳的各种税收、劳动保险费及其他费用已包含在本工程造价内，由分包人负责向税收等部门交纳。</w:t>
      </w:r>
    </w:p>
    <w:p>
      <w:pPr>
        <w:pStyle w:val="71"/>
        <w:ind w:firstLine="420"/>
        <w:rPr>
          <w:color w:val="auto"/>
        </w:rPr>
      </w:pPr>
      <w:r>
        <w:rPr>
          <w:color w:val="auto"/>
        </w:rPr>
        <w:t>6</w:t>
      </w:r>
      <w:r>
        <w:rPr>
          <w:rFonts w:hint="eastAsia"/>
          <w:color w:val="auto"/>
        </w:rPr>
        <w:t>）发包人与监理人收到承包人提交的分包人竣工结算申请单，如经初步审核，资料不完善，分包人应在28天内补充完善并提交发包人审核，发包人审核开始时间从完整有效的结算资料收齐之日起计。</w:t>
      </w:r>
    </w:p>
    <w:p>
      <w:pPr>
        <w:pStyle w:val="71"/>
        <w:ind w:firstLine="420"/>
        <w:rPr>
          <w:color w:val="auto"/>
        </w:rPr>
      </w:pPr>
      <w:r>
        <w:rPr>
          <w:color w:val="auto"/>
        </w:rPr>
        <w:t>7</w:t>
      </w:r>
      <w:r>
        <w:rPr>
          <w:rFonts w:hint="eastAsia"/>
          <w:color w:val="auto"/>
        </w:rPr>
        <w:t>）发包人复审竣工结算的，承包人、分包人应积极配合结算审核工作，因承包人、分包人提供资料不积极或者不准确、不完整造成的审核延误责任由分包人承担。最终结算金额以发包人书面确认为准。</w:t>
      </w:r>
    </w:p>
    <w:p>
      <w:pPr>
        <w:pStyle w:val="71"/>
        <w:ind w:firstLine="420"/>
        <w:rPr>
          <w:color w:val="auto"/>
        </w:rPr>
      </w:pPr>
      <w:r>
        <w:rPr>
          <w:color w:val="auto"/>
        </w:rPr>
        <w:t>8</w:t>
      </w:r>
      <w:r>
        <w:rPr>
          <w:rFonts w:hint="eastAsia"/>
          <w:color w:val="auto"/>
        </w:rPr>
        <w:t>）本工程竣工结算方式：</w:t>
      </w:r>
    </w:p>
    <w:p>
      <w:pPr>
        <w:pStyle w:val="71"/>
        <w:ind w:firstLine="420"/>
        <w:rPr>
          <w:color w:val="auto"/>
        </w:rPr>
      </w:pPr>
      <w:r>
        <w:rPr>
          <w:rFonts w:hint="eastAsia"/>
          <w:color w:val="auto"/>
        </w:rPr>
        <w:t>竣工结算=竣工图（含设计变更）+签证+索赔+其他；</w:t>
      </w:r>
    </w:p>
    <w:p>
      <w:pPr>
        <w:pStyle w:val="71"/>
        <w:ind w:firstLine="420"/>
        <w:rPr>
          <w:color w:val="auto"/>
        </w:rPr>
      </w:pPr>
      <w:r>
        <w:rPr>
          <w:rFonts w:hint="eastAsia"/>
          <w:color w:val="auto"/>
        </w:rPr>
        <w:t>分包人申报结算时不得高估冒算，分包人结算价超报率超过10%时，分包人应承担结算超报违约责任，结算超报违约金计算原则如下：</w:t>
      </w:r>
    </w:p>
    <w:p>
      <w:pPr>
        <w:pStyle w:val="71"/>
        <w:ind w:firstLine="420"/>
        <w:rPr>
          <w:color w:val="auto"/>
        </w:rPr>
      </w:pPr>
      <w:r>
        <w:rPr>
          <w:rFonts w:hint="eastAsia"/>
          <w:color w:val="auto"/>
        </w:rPr>
        <w:t>结算价超报率=（分包人结算送审造价－发包人结算审定价）/发包人结算审定价</w:t>
      </w:r>
    </w:p>
    <w:p>
      <w:pPr>
        <w:pStyle w:val="71"/>
        <w:ind w:firstLine="420"/>
        <w:rPr>
          <w:color w:val="auto"/>
        </w:rPr>
      </w:pPr>
      <w:r>
        <w:rPr>
          <w:rFonts w:hint="eastAsia"/>
          <w:color w:val="auto"/>
        </w:rPr>
        <w:t>①分包人结算价超报率在10%（不含本数）~20%（含本数）时：</w:t>
      </w:r>
    </w:p>
    <w:p>
      <w:pPr>
        <w:pStyle w:val="71"/>
        <w:ind w:firstLine="420"/>
        <w:rPr>
          <w:color w:val="auto"/>
        </w:rPr>
      </w:pPr>
      <w:r>
        <w:rPr>
          <w:rFonts w:hint="eastAsia"/>
          <w:color w:val="auto"/>
        </w:rPr>
        <w:t>违约金＝(分包人结算送审造价－发包人结算审定价×1.</w:t>
      </w:r>
      <w:r>
        <w:rPr>
          <w:color w:val="auto"/>
        </w:rPr>
        <w:t>1)×5%</w:t>
      </w:r>
      <w:r>
        <w:rPr>
          <w:rFonts w:hint="eastAsia"/>
          <w:color w:val="auto"/>
        </w:rPr>
        <w:t>。</w:t>
      </w:r>
    </w:p>
    <w:p>
      <w:pPr>
        <w:pStyle w:val="71"/>
        <w:ind w:left="420" w:firstLine="0" w:firstLineChars="0"/>
        <w:rPr>
          <w:color w:val="auto"/>
        </w:rPr>
      </w:pPr>
      <w:r>
        <w:rPr>
          <w:rFonts w:hint="eastAsia" w:ascii="宋体" w:hAnsi="宋体" w:eastAsia="宋体" w:cs="宋体"/>
          <w:color w:val="auto"/>
        </w:rPr>
        <w:t>②</w:t>
      </w:r>
      <w:r>
        <w:rPr>
          <w:rFonts w:hint="eastAsia"/>
          <w:color w:val="auto"/>
        </w:rPr>
        <w:t>分包人结算价超报率在</w:t>
      </w:r>
      <w:r>
        <w:rPr>
          <w:color w:val="auto"/>
        </w:rPr>
        <w:t>2</w:t>
      </w:r>
      <w:r>
        <w:rPr>
          <w:rFonts w:hint="eastAsia"/>
          <w:color w:val="auto"/>
        </w:rPr>
        <w:t>0%以上时：</w:t>
      </w:r>
    </w:p>
    <w:p>
      <w:pPr>
        <w:pStyle w:val="71"/>
        <w:ind w:firstLine="420"/>
        <w:rPr>
          <w:color w:val="auto"/>
        </w:rPr>
      </w:pPr>
      <w:r>
        <w:rPr>
          <w:rFonts w:hint="eastAsia"/>
          <w:color w:val="auto"/>
        </w:rPr>
        <w:t>违约金＝发包人结算审定价×0.1</w:t>
      </w:r>
      <w:r>
        <w:rPr>
          <w:color w:val="auto"/>
        </w:rPr>
        <w:t>×5%</w:t>
      </w:r>
      <w:r>
        <w:rPr>
          <w:rFonts w:hint="eastAsia"/>
          <w:color w:val="auto"/>
        </w:rPr>
        <w:t>+(分包人结算送审造价－发包人结算审定价×1.2)×</w:t>
      </w:r>
      <w:r>
        <w:rPr>
          <w:color w:val="auto"/>
        </w:rPr>
        <w:t>10</w:t>
      </w:r>
      <w:r>
        <w:rPr>
          <w:rFonts w:hint="eastAsia"/>
          <w:color w:val="auto"/>
        </w:rPr>
        <w:t>%。</w:t>
      </w:r>
    </w:p>
    <w:p>
      <w:pPr>
        <w:numPr>
          <w:ilvl w:val="0"/>
          <w:numId w:val="6"/>
        </w:numPr>
        <w:spacing w:line="360" w:lineRule="auto"/>
        <w:ind w:firstLine="420" w:firstLineChars="200"/>
        <w:rPr>
          <w:rFonts w:eastAsia="仿宋_GB2312"/>
          <w:kern w:val="0"/>
          <w:szCs w:val="32"/>
        </w:rPr>
      </w:pPr>
      <w:r>
        <w:rPr>
          <w:rFonts w:hint="eastAsia" w:ascii="Times New Roman" w:hAnsi="Times New Roman" w:eastAsia="仿宋_GB2312"/>
          <w:kern w:val="0"/>
          <w:szCs w:val="32"/>
        </w:rPr>
        <w:t>三方人员（发包人、承包人及分包人）应每次对数前都在工作签到表上签名，签到表应注明当天三方办理结算的具体工作时间、内容、范围等事项，作为三方到场办理结算的现场工作记录。三方结算人员办理结算对数时应友好合作，对经核对确认无异议的数据和资料应当共同签字确认。如有异议，应当场提出，当场核对，当场记录争议的具体内容。如分包人</w:t>
      </w:r>
      <w:r>
        <w:rPr>
          <w:rFonts w:hint="eastAsia" w:eastAsia="仿宋_GB2312"/>
          <w:kern w:val="0"/>
          <w:szCs w:val="32"/>
        </w:rPr>
        <w:t>对所核对的数据和资料没有书面提出异议，又不签字认可，发包人可以单方签名并在经过</w:t>
      </w:r>
      <w:r>
        <w:rPr>
          <w:rFonts w:hint="eastAsia" w:ascii="Times New Roman" w:hAnsi="Times New Roman" w:eastAsia="仿宋_GB2312"/>
          <w:kern w:val="0"/>
          <w:szCs w:val="32"/>
        </w:rPr>
        <w:t>三</w:t>
      </w:r>
      <w:r>
        <w:rPr>
          <w:rFonts w:hint="eastAsia" w:eastAsia="仿宋_GB2312"/>
          <w:kern w:val="0"/>
          <w:szCs w:val="32"/>
        </w:rPr>
        <w:t>方核对的文件资料上注明具体情况，将当天工作签到表和核对后的资料寄发给承包人、分包人，该资料即作为</w:t>
      </w:r>
      <w:r>
        <w:rPr>
          <w:rFonts w:hint="eastAsia" w:ascii="Times New Roman" w:hAnsi="Times New Roman" w:eastAsia="仿宋_GB2312"/>
          <w:kern w:val="0"/>
          <w:szCs w:val="32"/>
        </w:rPr>
        <w:t>三</w:t>
      </w:r>
      <w:r>
        <w:rPr>
          <w:rFonts w:hint="eastAsia" w:eastAsia="仿宋_GB2312"/>
          <w:kern w:val="0"/>
          <w:szCs w:val="32"/>
        </w:rPr>
        <w:t>方共同对数后确认的结算资料。对于</w:t>
      </w:r>
      <w:r>
        <w:rPr>
          <w:rFonts w:hint="eastAsia" w:ascii="Times New Roman" w:hAnsi="Times New Roman" w:eastAsia="仿宋_GB2312"/>
          <w:kern w:val="0"/>
          <w:szCs w:val="32"/>
        </w:rPr>
        <w:t>三</w:t>
      </w:r>
      <w:r>
        <w:rPr>
          <w:rFonts w:hint="eastAsia" w:eastAsia="仿宋_GB2312"/>
          <w:kern w:val="0"/>
          <w:szCs w:val="32"/>
        </w:rPr>
        <w:t>方意见分歧的书面记录，经</w:t>
      </w:r>
      <w:r>
        <w:rPr>
          <w:rFonts w:hint="eastAsia" w:ascii="Times New Roman" w:hAnsi="Times New Roman" w:eastAsia="仿宋_GB2312"/>
          <w:kern w:val="0"/>
          <w:szCs w:val="32"/>
        </w:rPr>
        <w:t>三</w:t>
      </w:r>
      <w:r>
        <w:rPr>
          <w:rFonts w:hint="eastAsia" w:eastAsia="仿宋_GB2312"/>
          <w:kern w:val="0"/>
          <w:szCs w:val="32"/>
        </w:rPr>
        <w:t>方对数人员共同核对清楚并签字确认后，上报领导协商解决任何人员不得因意见分歧而发生争执、对骂，甚至侮辱、殴打对方。如发生上述事件，受害方有权向侵权方索赔，由侵权方承担一切法律责任。分包人、承包人在结算期间，不按照发包人要求的时间或期限与发包人对数的，或者经过</w:t>
      </w:r>
      <w:r>
        <w:rPr>
          <w:rFonts w:hint="eastAsia" w:ascii="Times New Roman" w:hAnsi="Times New Roman" w:eastAsia="仿宋_GB2312"/>
          <w:kern w:val="0"/>
          <w:szCs w:val="32"/>
        </w:rPr>
        <w:t>三</w:t>
      </w:r>
      <w:r>
        <w:rPr>
          <w:rFonts w:hint="eastAsia" w:eastAsia="仿宋_GB2312"/>
          <w:kern w:val="0"/>
          <w:szCs w:val="32"/>
        </w:rPr>
        <w:t>方共同对数但分包人不签字对数结果的，或者推翻经过</w:t>
      </w:r>
      <w:r>
        <w:rPr>
          <w:rFonts w:hint="eastAsia" w:ascii="Times New Roman" w:hAnsi="Times New Roman" w:eastAsia="仿宋_GB2312"/>
          <w:kern w:val="0"/>
          <w:szCs w:val="32"/>
        </w:rPr>
        <w:t>三</w:t>
      </w:r>
      <w:r>
        <w:rPr>
          <w:rFonts w:hint="eastAsia" w:eastAsia="仿宋_GB2312"/>
          <w:kern w:val="0"/>
          <w:szCs w:val="32"/>
        </w:rPr>
        <w:t>方共同确认的对数成果的，发包人办理结算的时间向后顺延，期间不须支付剩余工程款，由分包人承担结算延误的违约责任。</w:t>
      </w:r>
    </w:p>
    <w:p>
      <w:pPr>
        <w:numPr>
          <w:ilvl w:val="0"/>
          <w:numId w:val="6"/>
        </w:numPr>
        <w:spacing w:line="360" w:lineRule="auto"/>
        <w:ind w:firstLine="420" w:firstLineChars="200"/>
        <w:rPr>
          <w:rFonts w:eastAsia="仿宋_GB2312"/>
          <w:kern w:val="0"/>
          <w:szCs w:val="32"/>
        </w:rPr>
      </w:pPr>
      <w:r>
        <w:rPr>
          <w:rFonts w:hint="eastAsia" w:eastAsia="仿宋_GB2312"/>
          <w:kern w:val="0"/>
          <w:szCs w:val="32"/>
        </w:rPr>
        <w:t>发包人委托第三方机构审核竣工结算的，分包人应积极配合第三方造价咨询机构开展结算审核工作，因分包人提供资料不积极或者不准确、不完整造成的审核责任由分包人承担。发包人委托第三方机构审核完工结算的，最终结算金额仍以发包人书面确认为准</w:t>
      </w:r>
    </w:p>
    <w:p>
      <w:pPr>
        <w:pStyle w:val="71"/>
        <w:ind w:firstLine="420"/>
        <w:rPr>
          <w:color w:val="auto"/>
        </w:rPr>
      </w:pPr>
      <w:r>
        <w:rPr>
          <w:color w:val="auto"/>
        </w:rPr>
        <w:t>1</w:t>
      </w:r>
      <w:r>
        <w:rPr>
          <w:rFonts w:hint="eastAsia"/>
          <w:color w:val="auto"/>
        </w:rPr>
        <w:t>1）分包人延迟提供完整、有效的结算书的，每延迟1天，须向承包人支付500元/天的违约金。分包人拒不配合竣工结算的，发包人有权进行单面结算或委托第三方中介机构结算。结算结果送达分包人后15天内分包人未向发包人反馈结算书面确认信息的，视为分包人已默认并同意结算结果。该等情形下，分包人需通过承包人向发包人支付签约合同价格的</w:t>
      </w:r>
      <w:r>
        <w:rPr>
          <w:color w:val="auto"/>
        </w:rPr>
        <w:t>0.5%</w:t>
      </w:r>
      <w:r>
        <w:rPr>
          <w:rFonts w:hint="eastAsia"/>
          <w:color w:val="auto"/>
        </w:rPr>
        <w:t>作为结算编制费用，同时应向承包人按签约合同价格的0.5%支付违约金，且经发包人同意，承包人有权在应付分包人的工程款中直接扣留该款项。</w:t>
      </w:r>
    </w:p>
    <w:p>
      <w:pPr>
        <w:pStyle w:val="86"/>
        <w:rPr>
          <w:color w:val="auto"/>
        </w:rPr>
      </w:pPr>
      <w:bookmarkStart w:id="809" w:name="_Toc29108"/>
      <w:bookmarkStart w:id="810" w:name="_Toc10784"/>
      <w:bookmarkStart w:id="811" w:name="_Toc44228170"/>
      <w:bookmarkStart w:id="812" w:name="_Toc38987287"/>
      <w:bookmarkStart w:id="813" w:name="_Toc44492611"/>
      <w:bookmarkStart w:id="814" w:name="_Toc9837"/>
      <w:bookmarkStart w:id="815" w:name="_Toc91082452"/>
      <w:r>
        <w:rPr>
          <w:rFonts w:hint="eastAsia"/>
          <w:color w:val="auto"/>
        </w:rPr>
        <w:t>18.竣工验收</w:t>
      </w:r>
      <w:bookmarkEnd w:id="809"/>
      <w:bookmarkEnd w:id="810"/>
      <w:bookmarkEnd w:id="811"/>
      <w:bookmarkEnd w:id="812"/>
      <w:bookmarkEnd w:id="813"/>
      <w:bookmarkEnd w:id="814"/>
      <w:bookmarkEnd w:id="815"/>
    </w:p>
    <w:p>
      <w:pPr>
        <w:pStyle w:val="90"/>
        <w:ind w:firstLine="480"/>
        <w:rPr>
          <w:color w:val="auto"/>
        </w:rPr>
      </w:pPr>
      <w:bookmarkStart w:id="816" w:name="_Toc44492612"/>
      <w:bookmarkStart w:id="817" w:name="_Toc29777"/>
      <w:bookmarkStart w:id="818" w:name="_Toc23922"/>
      <w:r>
        <w:rPr>
          <w:rFonts w:hint="eastAsia"/>
          <w:color w:val="auto"/>
        </w:rPr>
        <w:t>18.3. 验收</w:t>
      </w:r>
      <w:bookmarkEnd w:id="816"/>
      <w:bookmarkEnd w:id="817"/>
      <w:bookmarkEnd w:id="818"/>
    </w:p>
    <w:p>
      <w:pPr>
        <w:pStyle w:val="71"/>
        <w:ind w:firstLine="420"/>
        <w:rPr>
          <w:color w:val="auto"/>
        </w:rPr>
      </w:pPr>
      <w:r>
        <w:rPr>
          <w:rFonts w:hint="eastAsia"/>
          <w:color w:val="auto"/>
        </w:rPr>
        <w:t>18.3.2. 通用条款第18.3.2修订为：工程竣工验收包括整体工程竣工验收（指按照相关规定，在政府主管部门立项的项目在竣工备案前须完成的整体工程竣工验收，包括总承包施工范围及专用工程施工范围）与专业承包工程竣工验收（指本合同约定的分包人施工范围内的工程项目竣工验收）。本合同竣工验收通常指专业分包工程竣工验收。</w:t>
      </w:r>
    </w:p>
    <w:p>
      <w:pPr>
        <w:pStyle w:val="71"/>
        <w:ind w:firstLine="420"/>
        <w:rPr>
          <w:color w:val="auto"/>
        </w:rPr>
      </w:pPr>
      <w:r>
        <w:rPr>
          <w:rFonts w:hint="eastAsia"/>
          <w:color w:val="auto"/>
        </w:rPr>
        <w:t>竣工验收前分包人应组织自检并根据检查结果整改合格后，通过承包人向监理人提出书面竣工验收申请。经发包人组织承包人、分包人、监理人、设计人等进行验收，验收合格后，参验单位签发并盖章确认的工程竣工验收通过并合格证明文件，并在规定时间内向发包人或发包人指定的第三方办理工程移交手续。竣工验收通过且合格日期即为实际竣工验收合格日期。</w:t>
      </w:r>
    </w:p>
    <w:p>
      <w:pPr>
        <w:pStyle w:val="71"/>
        <w:ind w:firstLine="420"/>
        <w:rPr>
          <w:color w:val="auto"/>
        </w:rPr>
      </w:pPr>
      <w:r>
        <w:rPr>
          <w:rFonts w:hint="eastAsia"/>
          <w:color w:val="auto"/>
        </w:rPr>
        <w:t>发包人验收后同意接收工程但提出整修和完善要求的，按甩项竣工验收处理。需整修和完善的具体内容应在竣工验收的相关资料内载明，并明确整修完成期限，分包人须按期整修和完善。甩项验收工作内容完成后，分包人通过承包人向监理人申报查验，经监理人组织相关单位复查达到要求的，经发包人同意后，发包人、监理人、承包人、分包人等参验单位书面确认并签发甩项竣工验收通过并合格的证明文件。</w:t>
      </w:r>
    </w:p>
    <w:p>
      <w:pPr>
        <w:pStyle w:val="71"/>
        <w:ind w:firstLine="420"/>
        <w:rPr>
          <w:color w:val="auto"/>
        </w:rPr>
      </w:pPr>
      <w:r>
        <w:rPr>
          <w:rFonts w:hint="eastAsia"/>
          <w:color w:val="auto"/>
        </w:rPr>
        <w:t>18.3.7.  竣工验收资料要求如下：</w:t>
      </w:r>
    </w:p>
    <w:p>
      <w:pPr>
        <w:pStyle w:val="71"/>
        <w:ind w:firstLine="420"/>
        <w:rPr>
          <w:color w:val="auto"/>
        </w:rPr>
      </w:pPr>
      <w:r>
        <w:rPr>
          <w:rFonts w:hint="eastAsia"/>
          <w:color w:val="auto"/>
        </w:rPr>
        <w:t>1)分包人在申请工程验收（含工程竣工验收、甩项竣工验收和单位工程验收）之前，应提前7天以上按照任何有关管理机构的要求以及政府关于档案管理的规定进行整理和装订全套竣工资料（含竣工图）并保证其正确性、有效性和完整性，并在申请时将竣工资料和竣工图纸提交给发包人或承包人。所有专业分工程的验收资料（含竣工图纸）由相应的专业工程分包人准备和编制，但由本工程承包人负责审查、汇总和装订。分包人完成竣工图纸编制后应报承包人、监理单位、设计单位、发包人审核，并根据审核意见及时据实修改。经承包人、监理单位、设计单位、发包人审核通过的竣工图，由分包人按本合同约定的相关要求负责打印晒图，组织各审核单位签字确认并盖章。竣工验收资料（含竣工图）应包含纸版与电子版格式，竣工图电子版应满足工程所在地政府主管部门有关竣工图电子文档的软件格式与版本要求，同时分包人应向发包人提供与竣工图对应的C</w:t>
      </w:r>
      <w:r>
        <w:rPr>
          <w:color w:val="auto"/>
        </w:rPr>
        <w:t>AD电子版本</w:t>
      </w:r>
      <w:r>
        <w:rPr>
          <w:rFonts w:hint="eastAsia"/>
          <w:color w:val="auto"/>
        </w:rPr>
        <w:t>。</w:t>
      </w:r>
    </w:p>
    <w:p>
      <w:pPr>
        <w:pStyle w:val="71"/>
        <w:ind w:firstLine="420"/>
        <w:rPr>
          <w:color w:val="auto"/>
        </w:rPr>
      </w:pPr>
      <w:r>
        <w:rPr>
          <w:rFonts w:hint="eastAsia"/>
          <w:color w:val="auto"/>
        </w:rPr>
        <w:t>2） 竣工验收资料的份数：</w:t>
      </w:r>
      <w:r>
        <w:rPr>
          <w:rFonts w:hint="eastAsia"/>
          <w:color w:val="auto"/>
          <w:u w:val="single"/>
        </w:rPr>
        <w:t>陆</w:t>
      </w:r>
      <w:r>
        <w:rPr>
          <w:rFonts w:hint="eastAsia"/>
          <w:color w:val="auto"/>
        </w:rPr>
        <w:t>份 。</w:t>
      </w:r>
    </w:p>
    <w:p>
      <w:pPr>
        <w:pStyle w:val="71"/>
        <w:ind w:firstLine="420"/>
        <w:rPr>
          <w:color w:val="auto"/>
        </w:rPr>
      </w:pPr>
      <w:r>
        <w:rPr>
          <w:rFonts w:hint="eastAsia"/>
          <w:color w:val="auto"/>
        </w:rPr>
        <w:t>竣工验收资料的费用支付方式：</w:t>
      </w:r>
      <w:r>
        <w:rPr>
          <w:rFonts w:hint="eastAsia"/>
          <w:color w:val="auto"/>
          <w:u w:val="single"/>
        </w:rPr>
        <w:t>已包含在合同价款中，发包人无需另行支付</w:t>
      </w:r>
      <w:r>
        <w:rPr>
          <w:rFonts w:hint="eastAsia"/>
          <w:color w:val="auto"/>
        </w:rPr>
        <w:t>。</w:t>
      </w:r>
    </w:p>
    <w:p>
      <w:pPr>
        <w:pStyle w:val="71"/>
        <w:ind w:firstLine="420"/>
        <w:rPr>
          <w:color w:val="auto"/>
        </w:rPr>
      </w:pPr>
      <w:r>
        <w:rPr>
          <w:rFonts w:hint="eastAsia"/>
          <w:color w:val="auto"/>
        </w:rPr>
        <w:t>3） 分包人延迟提供符合以上规定的竣工图纸及竣工资料的，每延迟1天，须支付相当于合同签约合同价格</w:t>
      </w:r>
      <w:r>
        <w:rPr>
          <w:rFonts w:hint="eastAsia"/>
          <w:color w:val="auto"/>
          <w:u w:val="single"/>
        </w:rPr>
        <w:t>千分之一</w:t>
      </w:r>
      <w:r>
        <w:rPr>
          <w:rFonts w:hint="eastAsia"/>
          <w:color w:val="auto"/>
        </w:rPr>
        <w:t>的违约金。</w:t>
      </w:r>
    </w:p>
    <w:p>
      <w:pPr>
        <w:pStyle w:val="90"/>
        <w:ind w:firstLine="480"/>
        <w:rPr>
          <w:color w:val="auto"/>
        </w:rPr>
      </w:pPr>
      <w:bookmarkStart w:id="819" w:name="_Toc44492613"/>
      <w:bookmarkStart w:id="820" w:name="_Toc27749"/>
      <w:bookmarkStart w:id="821" w:name="_Toc3516"/>
      <w:r>
        <w:rPr>
          <w:rFonts w:hint="eastAsia"/>
          <w:color w:val="auto"/>
        </w:rPr>
        <w:t>18.4. 施工期运行</w:t>
      </w:r>
      <w:bookmarkEnd w:id="819"/>
      <w:bookmarkEnd w:id="820"/>
      <w:bookmarkEnd w:id="821"/>
    </w:p>
    <w:p>
      <w:pPr>
        <w:pStyle w:val="71"/>
        <w:ind w:firstLine="420"/>
        <w:rPr>
          <w:color w:val="auto"/>
        </w:rPr>
      </w:pPr>
      <w:r>
        <w:rPr>
          <w:rFonts w:hint="eastAsia"/>
          <w:color w:val="auto"/>
        </w:rPr>
        <w:t>18.4.1. 需要施工期运行的单位工程或设备安装工程：</w:t>
      </w:r>
      <w:r>
        <w:rPr>
          <w:rFonts w:hint="eastAsia"/>
          <w:color w:val="auto"/>
          <w:u w:val="single"/>
        </w:rPr>
        <w:t xml:space="preserve"> 无   </w:t>
      </w:r>
      <w:r>
        <w:rPr>
          <w:rFonts w:hint="eastAsia"/>
          <w:color w:val="auto"/>
        </w:rPr>
        <w:t>。</w:t>
      </w:r>
    </w:p>
    <w:p>
      <w:pPr>
        <w:pStyle w:val="90"/>
        <w:ind w:firstLine="480"/>
        <w:rPr>
          <w:color w:val="auto"/>
        </w:rPr>
      </w:pPr>
      <w:bookmarkStart w:id="822" w:name="_Toc11828"/>
      <w:bookmarkStart w:id="823" w:name="_Toc26667"/>
      <w:bookmarkStart w:id="824" w:name="_Toc44492614"/>
      <w:r>
        <w:rPr>
          <w:rFonts w:hint="eastAsia"/>
          <w:color w:val="auto"/>
        </w:rPr>
        <w:t>18.5. 试运行</w:t>
      </w:r>
      <w:bookmarkEnd w:id="822"/>
      <w:bookmarkEnd w:id="823"/>
      <w:bookmarkEnd w:id="824"/>
    </w:p>
    <w:p>
      <w:pPr>
        <w:pStyle w:val="71"/>
        <w:ind w:firstLine="420"/>
        <w:rPr>
          <w:color w:val="auto"/>
        </w:rPr>
      </w:pPr>
      <w:r>
        <w:rPr>
          <w:rFonts w:hint="eastAsia"/>
          <w:color w:val="auto"/>
        </w:rPr>
        <w:t>18.5.1. 需要试运行的单位工程或设备安装工程：</w:t>
      </w:r>
      <w:r>
        <w:rPr>
          <w:rFonts w:hint="eastAsia"/>
          <w:color w:val="auto"/>
          <w:u w:val="single"/>
        </w:rPr>
        <w:t xml:space="preserve">  无   </w:t>
      </w:r>
      <w:r>
        <w:rPr>
          <w:rFonts w:hint="eastAsia"/>
          <w:color w:val="auto"/>
        </w:rPr>
        <w:t>。</w:t>
      </w:r>
    </w:p>
    <w:p>
      <w:pPr>
        <w:pStyle w:val="71"/>
        <w:ind w:firstLine="420"/>
        <w:rPr>
          <w:color w:val="auto"/>
        </w:rPr>
      </w:pPr>
      <w:r>
        <w:rPr>
          <w:rFonts w:hint="eastAsia"/>
          <w:color w:val="auto"/>
        </w:rPr>
        <w:t>18.5.3 试运行全部费用（包括但不限于水、电、汽费用，原材料费、人工费、检测费等）已含在合同签约合同价格内，由分包人承担。</w:t>
      </w:r>
    </w:p>
    <w:p>
      <w:pPr>
        <w:pStyle w:val="71"/>
        <w:ind w:firstLine="420"/>
        <w:rPr>
          <w:color w:val="auto"/>
        </w:rPr>
      </w:pPr>
      <w:r>
        <w:rPr>
          <w:rFonts w:hint="eastAsia"/>
          <w:color w:val="auto"/>
        </w:rPr>
        <w:t>18.5.4 试运行的内容、范围及试运行时间具体要求：</w:t>
      </w:r>
      <w:r>
        <w:rPr>
          <w:rFonts w:hint="eastAsia"/>
          <w:color w:val="auto"/>
          <w:u w:val="single"/>
        </w:rPr>
        <w:t xml:space="preserve">  无。</w:t>
      </w:r>
      <w:r>
        <w:rPr>
          <w:rFonts w:hint="eastAsia"/>
          <w:color w:val="auto"/>
        </w:rPr>
        <w:t xml:space="preserve"> </w:t>
      </w:r>
    </w:p>
    <w:p>
      <w:pPr>
        <w:pStyle w:val="71"/>
        <w:ind w:firstLine="420"/>
        <w:rPr>
          <w:color w:val="auto"/>
        </w:rPr>
      </w:pPr>
      <w:r>
        <w:rPr>
          <w:rFonts w:hint="eastAsia"/>
          <w:color w:val="auto"/>
        </w:rPr>
        <w:t xml:space="preserve">18.5.5. 试运行达不到验收要求的，按下列规定处理： </w:t>
      </w:r>
    </w:p>
    <w:p>
      <w:pPr>
        <w:pStyle w:val="71"/>
        <w:ind w:firstLine="420"/>
        <w:rPr>
          <w:color w:val="auto"/>
        </w:rPr>
      </w:pPr>
      <w:r>
        <w:rPr>
          <w:rFonts w:hint="eastAsia"/>
          <w:color w:val="auto"/>
        </w:rPr>
        <w:t>a.由于设计原因试运行达不到验收要求，发包人应要求设计单位修改设计，分包人按修改后的设计重新安装。发包人承担修改设计、拆除及重新安装的全部费用，工期相应顺延。</w:t>
      </w:r>
    </w:p>
    <w:p>
      <w:pPr>
        <w:pStyle w:val="71"/>
        <w:ind w:firstLine="420"/>
        <w:rPr>
          <w:color w:val="auto"/>
        </w:rPr>
      </w:pPr>
      <w:r>
        <w:rPr>
          <w:rFonts w:hint="eastAsia"/>
          <w:color w:val="auto"/>
        </w:rPr>
        <w:t>b.由于设备制造质量原因试运行达不到验收要求，由该责任方负责重新购置或修理，分包人负责拆除和重新安装。设备由分包人采购的，由分包人承担修理或重新采购、拆除及重新安装的费用，工期不予顺延；设备由发包人供应的，发包人承担上述各项费用，并列入合同价款，工期相应顺延。</w:t>
      </w:r>
    </w:p>
    <w:p>
      <w:pPr>
        <w:pStyle w:val="71"/>
        <w:ind w:firstLine="420"/>
        <w:rPr>
          <w:color w:val="auto"/>
        </w:rPr>
      </w:pPr>
      <w:r>
        <w:rPr>
          <w:rFonts w:hint="eastAsia"/>
          <w:color w:val="auto"/>
        </w:rPr>
        <w:t>c.由于分包人施工原因试运行达不到验收要求，分包人按监理工程师要求重新安装和试运行，并承担拆除、重新安装和重新试运行的费用，工期不予顺延。</w:t>
      </w:r>
    </w:p>
    <w:p>
      <w:pPr>
        <w:pStyle w:val="90"/>
        <w:ind w:firstLine="480"/>
        <w:rPr>
          <w:color w:val="auto"/>
        </w:rPr>
      </w:pPr>
      <w:bookmarkStart w:id="825" w:name="_Toc1405"/>
      <w:bookmarkStart w:id="826" w:name="_Toc44492615"/>
      <w:bookmarkStart w:id="827" w:name="_Toc15553"/>
      <w:r>
        <w:rPr>
          <w:rFonts w:hint="eastAsia"/>
          <w:color w:val="auto"/>
        </w:rPr>
        <w:t>18.7. 施工队伍的撤离</w:t>
      </w:r>
      <w:bookmarkEnd w:id="825"/>
      <w:bookmarkEnd w:id="826"/>
      <w:bookmarkEnd w:id="827"/>
    </w:p>
    <w:p>
      <w:pPr>
        <w:pStyle w:val="71"/>
        <w:ind w:firstLine="420"/>
        <w:rPr>
          <w:color w:val="auto"/>
        </w:rPr>
      </w:pPr>
      <w:r>
        <w:rPr>
          <w:rFonts w:hint="eastAsia"/>
          <w:color w:val="auto"/>
        </w:rPr>
        <w:t>18.7.1. 分包人全部退场的时间为本工程竣工验收合格且移交后</w:t>
      </w:r>
      <w:r>
        <w:rPr>
          <w:rFonts w:hint="eastAsia"/>
          <w:color w:val="auto"/>
          <w:u w:val="single"/>
        </w:rPr>
        <w:t>1</w:t>
      </w:r>
      <w:r>
        <w:rPr>
          <w:color w:val="auto"/>
          <w:u w:val="single"/>
        </w:rPr>
        <w:t>5</w:t>
      </w:r>
      <w:r>
        <w:rPr>
          <w:rFonts w:hint="eastAsia"/>
          <w:color w:val="auto"/>
        </w:rPr>
        <w:t>天及以内，每迟延一天，分包人应向承包人或发包人支付人民币</w:t>
      </w:r>
      <w:r>
        <w:rPr>
          <w:rFonts w:hint="eastAsia"/>
          <w:color w:val="auto"/>
          <w:u w:val="single"/>
        </w:rPr>
        <w:t xml:space="preserve"> </w:t>
      </w:r>
      <w:r>
        <w:rPr>
          <w:color w:val="auto"/>
          <w:u w:val="single"/>
        </w:rPr>
        <w:t>5000</w:t>
      </w:r>
      <w:r>
        <w:rPr>
          <w:rFonts w:hint="eastAsia"/>
          <w:color w:val="auto"/>
        </w:rPr>
        <w:t>元违约金。</w:t>
      </w:r>
    </w:p>
    <w:p>
      <w:pPr>
        <w:pStyle w:val="71"/>
        <w:ind w:firstLine="420"/>
        <w:rPr>
          <w:color w:val="auto"/>
        </w:rPr>
      </w:pPr>
      <w:r>
        <w:rPr>
          <w:rFonts w:hint="eastAsia"/>
          <w:color w:val="auto"/>
        </w:rPr>
        <w:t>18.7.2.分包人不得因与发包人的工程款纠纷、其他纠纷或其他任何原因占据现场，拒绝撤离，否则按照迟延撤离承担违约责任。</w:t>
      </w:r>
    </w:p>
    <w:p>
      <w:pPr>
        <w:pStyle w:val="86"/>
        <w:rPr>
          <w:color w:val="auto"/>
        </w:rPr>
      </w:pPr>
      <w:bookmarkStart w:id="828" w:name="_Toc44228171"/>
      <w:bookmarkStart w:id="829" w:name="_Toc30044"/>
      <w:bookmarkStart w:id="830" w:name="_Toc1433"/>
      <w:bookmarkStart w:id="831" w:name="_Toc38987288"/>
      <w:bookmarkStart w:id="832" w:name="_Toc44492616"/>
      <w:bookmarkStart w:id="833" w:name="_Toc19809"/>
      <w:bookmarkStart w:id="834" w:name="_Toc91082453"/>
      <w:r>
        <w:rPr>
          <w:rFonts w:hint="eastAsia"/>
          <w:color w:val="auto"/>
        </w:rPr>
        <w:t>19.缺陷责任</w:t>
      </w:r>
      <w:bookmarkEnd w:id="828"/>
      <w:bookmarkEnd w:id="829"/>
      <w:bookmarkEnd w:id="830"/>
      <w:bookmarkEnd w:id="831"/>
      <w:bookmarkEnd w:id="832"/>
      <w:bookmarkEnd w:id="833"/>
      <w:bookmarkStart w:id="835" w:name="_Toc9017"/>
      <w:bookmarkStart w:id="836" w:name="_Toc44492617"/>
      <w:bookmarkStart w:id="837" w:name="_Toc15926"/>
      <w:r>
        <w:rPr>
          <w:rFonts w:hint="eastAsia"/>
          <w:color w:val="auto"/>
        </w:rPr>
        <w:t>与保修</w:t>
      </w:r>
      <w:bookmarkEnd w:id="834"/>
    </w:p>
    <w:p>
      <w:pPr>
        <w:pStyle w:val="90"/>
        <w:ind w:firstLine="480"/>
        <w:rPr>
          <w:color w:val="auto"/>
        </w:rPr>
      </w:pPr>
      <w:r>
        <w:rPr>
          <w:rFonts w:hint="eastAsia"/>
          <w:color w:val="auto"/>
        </w:rPr>
        <w:t>19.2.</w:t>
      </w:r>
      <w:r>
        <w:rPr>
          <w:rFonts w:hint="eastAsia"/>
          <w:color w:val="auto"/>
        </w:rPr>
        <w:tab/>
      </w:r>
      <w:r>
        <w:rPr>
          <w:rFonts w:hint="eastAsia"/>
          <w:color w:val="auto"/>
        </w:rPr>
        <w:t xml:space="preserve"> 缺陷责任期</w:t>
      </w:r>
      <w:bookmarkEnd w:id="835"/>
      <w:bookmarkEnd w:id="836"/>
      <w:bookmarkEnd w:id="837"/>
    </w:p>
    <w:p>
      <w:pPr>
        <w:pStyle w:val="71"/>
        <w:ind w:firstLine="420"/>
        <w:rPr>
          <w:color w:val="auto"/>
        </w:rPr>
      </w:pPr>
      <w:r>
        <w:rPr>
          <w:rFonts w:hint="eastAsia"/>
          <w:color w:val="auto"/>
        </w:rPr>
        <w:t>19.2.1. 本合同中的缺陷责任期为两年，自项目</w:t>
      </w:r>
      <w:r>
        <w:rPr>
          <w:rFonts w:hint="eastAsia"/>
          <w:color w:val="auto"/>
          <w:u w:val="single"/>
        </w:rPr>
        <w:t xml:space="preserve">竣工验收合格之日 </w:t>
      </w:r>
      <w:r>
        <w:rPr>
          <w:rFonts w:hint="eastAsia"/>
          <w:color w:val="auto"/>
        </w:rPr>
        <w:t>起计算，缺陷责任</w:t>
      </w:r>
      <w:r>
        <w:rPr>
          <w:color w:val="auto"/>
        </w:rPr>
        <w:t>期内，</w:t>
      </w:r>
      <w:r>
        <w:rPr>
          <w:rFonts w:hint="eastAsia"/>
          <w:color w:val="auto"/>
        </w:rPr>
        <w:t>由</w:t>
      </w:r>
      <w:r>
        <w:rPr>
          <w:color w:val="auto"/>
        </w:rPr>
        <w:t>分包人原因造成的缺陷，</w:t>
      </w:r>
      <w:r>
        <w:rPr>
          <w:rFonts w:hint="eastAsia"/>
          <w:color w:val="auto"/>
        </w:rPr>
        <w:t>分包人</w:t>
      </w:r>
      <w:r>
        <w:rPr>
          <w:color w:val="auto"/>
        </w:rPr>
        <w:t>应负责维修，并承担鉴定及维修费用</w:t>
      </w:r>
      <w:r>
        <w:rPr>
          <w:rFonts w:hint="eastAsia"/>
          <w:color w:val="auto"/>
        </w:rPr>
        <w:t>。如</w:t>
      </w:r>
      <w:r>
        <w:rPr>
          <w:color w:val="auto"/>
        </w:rPr>
        <w:t>分包人不维修也不承担费用，</w:t>
      </w:r>
      <w:r>
        <w:rPr>
          <w:rFonts w:hint="eastAsia"/>
          <w:color w:val="auto"/>
        </w:rPr>
        <w:t>承包人</w:t>
      </w:r>
      <w:r>
        <w:rPr>
          <w:color w:val="auto"/>
        </w:rPr>
        <w:t>可按合同约定从预留的</w:t>
      </w:r>
      <w:r>
        <w:rPr>
          <w:rFonts w:hint="eastAsia"/>
          <w:color w:val="auto"/>
        </w:rPr>
        <w:t>质量</w:t>
      </w:r>
      <w:r>
        <w:rPr>
          <w:color w:val="auto"/>
        </w:rPr>
        <w:t>保证金中扣除，费用超出</w:t>
      </w:r>
      <w:r>
        <w:rPr>
          <w:rFonts w:hint="eastAsia"/>
          <w:color w:val="auto"/>
        </w:rPr>
        <w:t>质量</w:t>
      </w:r>
      <w:r>
        <w:rPr>
          <w:color w:val="auto"/>
        </w:rPr>
        <w:t>保证金金额的，</w:t>
      </w:r>
      <w:r>
        <w:rPr>
          <w:rFonts w:hint="eastAsia"/>
          <w:color w:val="auto"/>
        </w:rPr>
        <w:t>承包人应补足。</w:t>
      </w:r>
      <w:r>
        <w:rPr>
          <w:color w:val="auto"/>
        </w:rPr>
        <w:t>分包人</w:t>
      </w:r>
      <w:r>
        <w:rPr>
          <w:rFonts w:hint="eastAsia"/>
          <w:color w:val="auto"/>
        </w:rPr>
        <w:t>维修</w:t>
      </w:r>
      <w:r>
        <w:rPr>
          <w:color w:val="auto"/>
        </w:rPr>
        <w:t>并承担相应费用后，不免除对工程</w:t>
      </w:r>
      <w:r>
        <w:rPr>
          <w:rFonts w:hint="eastAsia"/>
          <w:color w:val="auto"/>
        </w:rPr>
        <w:t>的</w:t>
      </w:r>
      <w:r>
        <w:rPr>
          <w:color w:val="auto"/>
        </w:rPr>
        <w:t>损失赔偿责任。</w:t>
      </w:r>
    </w:p>
    <w:p>
      <w:pPr>
        <w:pStyle w:val="71"/>
        <w:ind w:firstLine="420"/>
        <w:rPr>
          <w:color w:val="auto"/>
        </w:rPr>
      </w:pPr>
      <w:r>
        <w:rPr>
          <w:color w:val="auto"/>
        </w:rPr>
        <w:t>工程质量</w:t>
      </w:r>
      <w:r>
        <w:rPr>
          <w:rFonts w:hint="eastAsia"/>
          <w:color w:val="auto"/>
        </w:rPr>
        <w:t>保修时间、责任及程序详细约定见附件5 《工程质量保修书》。</w:t>
      </w:r>
    </w:p>
    <w:p>
      <w:pPr>
        <w:pStyle w:val="90"/>
        <w:ind w:firstLine="480"/>
        <w:rPr>
          <w:color w:val="auto"/>
        </w:rPr>
      </w:pPr>
      <w:r>
        <w:rPr>
          <w:rFonts w:hint="eastAsia"/>
          <w:color w:val="auto"/>
        </w:rPr>
        <w:t>19.</w:t>
      </w:r>
      <w:r>
        <w:rPr>
          <w:color w:val="auto"/>
        </w:rPr>
        <w:t>3</w:t>
      </w:r>
      <w:r>
        <w:rPr>
          <w:rFonts w:hint="eastAsia"/>
          <w:color w:val="auto"/>
        </w:rPr>
        <w:t>.</w:t>
      </w:r>
      <w:r>
        <w:rPr>
          <w:rFonts w:hint="eastAsia"/>
          <w:color w:val="auto"/>
        </w:rPr>
        <w:tab/>
      </w:r>
      <w:r>
        <w:rPr>
          <w:rFonts w:hint="eastAsia"/>
          <w:color w:val="auto"/>
        </w:rPr>
        <w:t>缺陷责任程序</w:t>
      </w:r>
    </w:p>
    <w:p>
      <w:pPr>
        <w:pStyle w:val="90"/>
        <w:ind w:firstLine="480"/>
        <w:rPr>
          <w:color w:val="auto"/>
        </w:rPr>
      </w:pPr>
      <w:r>
        <w:rPr>
          <w:rFonts w:hint="eastAsia"/>
          <w:color w:val="auto"/>
        </w:rPr>
        <w:t>19</w:t>
      </w:r>
      <w:r>
        <w:rPr>
          <w:color w:val="auto"/>
        </w:rPr>
        <w:t xml:space="preserve">.4 </w:t>
      </w:r>
      <w:r>
        <w:rPr>
          <w:rFonts w:hint="eastAsia"/>
          <w:color w:val="auto"/>
        </w:rPr>
        <w:t>保修</w:t>
      </w:r>
    </w:p>
    <w:p>
      <w:pPr>
        <w:pStyle w:val="71"/>
        <w:ind w:firstLine="420"/>
        <w:rPr>
          <w:color w:val="auto"/>
        </w:rPr>
      </w:pPr>
      <w:r>
        <w:rPr>
          <w:rFonts w:hint="eastAsia"/>
          <w:color w:val="auto"/>
        </w:rPr>
        <w:t>19.4.1</w:t>
      </w:r>
      <w:r>
        <w:rPr>
          <w:color w:val="auto"/>
        </w:rPr>
        <w:t xml:space="preserve"> </w:t>
      </w:r>
      <w:r>
        <w:rPr>
          <w:rFonts w:hint="eastAsia"/>
          <w:color w:val="auto"/>
        </w:rPr>
        <w:t>保修责任</w:t>
      </w:r>
    </w:p>
    <w:p>
      <w:pPr>
        <w:pStyle w:val="71"/>
        <w:ind w:firstLine="420"/>
        <w:rPr>
          <w:color w:val="auto"/>
        </w:rPr>
      </w:pPr>
      <w:r>
        <w:rPr>
          <w:rFonts w:hint="eastAsia"/>
          <w:color w:val="auto"/>
        </w:rPr>
        <w:t>工程</w:t>
      </w:r>
      <w:r>
        <w:rPr>
          <w:rFonts w:hint="eastAsia" w:ascii="仿宋_GB2312" w:hAnsi="宋体"/>
          <w:color w:val="auto"/>
        </w:rPr>
        <w:t>质量</w:t>
      </w:r>
      <w:r>
        <w:rPr>
          <w:rFonts w:hint="eastAsia"/>
          <w:color w:val="auto"/>
        </w:rPr>
        <w:t>保修期及质量保修责任详见合同附件5“工程质量保修书”。工程竣工验收后，按合同附件5格式签订《工程质量保修书》。</w:t>
      </w:r>
    </w:p>
    <w:p>
      <w:pPr>
        <w:pStyle w:val="71"/>
        <w:ind w:firstLine="420"/>
        <w:rPr>
          <w:color w:val="auto"/>
        </w:rPr>
      </w:pPr>
      <w:r>
        <w:rPr>
          <w:rFonts w:hint="eastAsia"/>
          <w:color w:val="auto"/>
        </w:rPr>
        <w:t>19.4.</w:t>
      </w:r>
      <w:r>
        <w:rPr>
          <w:color w:val="auto"/>
        </w:rPr>
        <w:t>3</w:t>
      </w:r>
      <w:r>
        <w:rPr>
          <w:rFonts w:hint="eastAsia"/>
          <w:color w:val="auto"/>
        </w:rPr>
        <w:t>. 修复通知</w:t>
      </w:r>
    </w:p>
    <w:p>
      <w:pPr>
        <w:pStyle w:val="71"/>
        <w:ind w:firstLine="420"/>
        <w:rPr>
          <w:color w:val="auto"/>
        </w:rPr>
      </w:pPr>
      <w:r>
        <w:rPr>
          <w:rFonts w:hint="eastAsia"/>
          <w:color w:val="auto"/>
        </w:rPr>
        <w:t>在保修期内，发包人在使用过程中，发现已接收的工程存在缺陷或损坏的，应书面通知承包人、分包人予以修复，但情况紧急必须立即修复缺陷或损坏的，发包人可以口头通知承包人、分包人并在口头通知后48小时内书面确认，分包人按合同附件5“工程质量保修书”</w:t>
      </w:r>
      <w:r>
        <w:rPr>
          <w:rFonts w:hint="eastAsia"/>
          <w:color w:val="auto"/>
          <w:u w:val="single"/>
        </w:rPr>
        <w:t>约定</w:t>
      </w:r>
      <w:r>
        <w:rPr>
          <w:rFonts w:hint="eastAsia"/>
          <w:color w:val="auto"/>
        </w:rPr>
        <w:t>的期限内到达工程现场并修复缺陷或损坏。</w:t>
      </w:r>
    </w:p>
    <w:p>
      <w:pPr>
        <w:pStyle w:val="86"/>
        <w:rPr>
          <w:color w:val="auto"/>
        </w:rPr>
      </w:pPr>
      <w:bookmarkStart w:id="838" w:name="_Toc27986"/>
      <w:bookmarkStart w:id="839" w:name="_Toc15853"/>
      <w:bookmarkStart w:id="840" w:name="_Toc38987289"/>
      <w:bookmarkStart w:id="841" w:name="_Toc44228172"/>
      <w:bookmarkStart w:id="842" w:name="_Toc11284"/>
      <w:bookmarkStart w:id="843" w:name="_Toc91082454"/>
      <w:bookmarkStart w:id="844" w:name="_Toc44492618"/>
      <w:r>
        <w:rPr>
          <w:rFonts w:hint="eastAsia"/>
          <w:color w:val="auto"/>
        </w:rPr>
        <w:t>20.保险</w:t>
      </w:r>
      <w:bookmarkEnd w:id="838"/>
      <w:bookmarkEnd w:id="839"/>
      <w:bookmarkEnd w:id="840"/>
      <w:bookmarkEnd w:id="841"/>
      <w:bookmarkEnd w:id="842"/>
      <w:bookmarkEnd w:id="843"/>
      <w:bookmarkEnd w:id="844"/>
    </w:p>
    <w:p>
      <w:pPr>
        <w:pStyle w:val="90"/>
        <w:ind w:firstLine="480"/>
        <w:rPr>
          <w:color w:val="auto"/>
        </w:rPr>
      </w:pPr>
      <w:bookmarkStart w:id="845" w:name="_Toc44492619"/>
      <w:bookmarkStart w:id="846" w:name="_Toc24049"/>
      <w:bookmarkStart w:id="847" w:name="_Toc27339"/>
      <w:r>
        <w:rPr>
          <w:rFonts w:hint="eastAsia"/>
          <w:color w:val="auto"/>
        </w:rPr>
        <w:t>20.1. 建筑工程一切险(含第三者责任险）</w:t>
      </w:r>
      <w:bookmarkEnd w:id="845"/>
      <w:bookmarkEnd w:id="846"/>
      <w:bookmarkEnd w:id="847"/>
    </w:p>
    <w:p>
      <w:pPr>
        <w:pStyle w:val="71"/>
        <w:ind w:firstLine="420"/>
        <w:rPr>
          <w:color w:val="auto"/>
        </w:rPr>
      </w:pPr>
      <w:r>
        <w:rPr>
          <w:rFonts w:hint="eastAsia"/>
          <w:color w:val="auto"/>
        </w:rPr>
        <w:t>20.1.1. 通用条款第20.1.1条中“本工程项目应投保的建筑工程一切险（含第三者责任险）的相关费用均已包含在合同总价中”修订为“本工程项目应投保的建筑/安装工程一切险（含第三者责任险）由承包人购买”，有关建筑工程一切险（含第三者责任险）的投保条件规定如下：</w:t>
      </w:r>
    </w:p>
    <w:p>
      <w:pPr>
        <w:pStyle w:val="71"/>
        <w:ind w:firstLine="420"/>
        <w:rPr>
          <w:color w:val="auto"/>
        </w:rPr>
      </w:pPr>
      <w:r>
        <w:rPr>
          <w:rFonts w:hint="eastAsia"/>
          <w:color w:val="auto"/>
        </w:rPr>
        <w:t>1）承包人已为本工程购买了 “建筑/安装工程一切险（含第三者责任险）”，其范围已包括此分包工程，但相应免赔额、保险除外责任部分由分包人自行承担。该保险条款的详细内容分包人可在法定工作时间内到发包人的办公室查阅。对承包人保险条款中的特别除外部分，分包人应以自己的义务考虑加保与否，并承担加保费用。该项保险若因分包人的过失而需延长，因此而增加的保险费由分包人承担。</w:t>
      </w:r>
    </w:p>
    <w:p>
      <w:pPr>
        <w:pStyle w:val="71"/>
        <w:ind w:firstLine="420"/>
        <w:rPr>
          <w:color w:val="auto"/>
        </w:rPr>
      </w:pPr>
      <w:r>
        <w:rPr>
          <w:rFonts w:hint="eastAsia"/>
          <w:color w:val="auto"/>
        </w:rPr>
        <w:t>2）分包人须负责本工程每次索偿事件的现场保护工作，并及时向承包人提供保险公司所要求提交的有关索偿事件所需要的一切证据和资料，分包人确认上述工作所需要的费用已包括在合同总价内。承包人所购买的工程一切险和第三责任险并不能解除或减少分包人按合同条款应承担的责任。</w:t>
      </w:r>
    </w:p>
    <w:p>
      <w:pPr>
        <w:pStyle w:val="71"/>
        <w:ind w:firstLine="420"/>
        <w:rPr>
          <w:color w:val="auto"/>
        </w:rPr>
      </w:pPr>
      <w:r>
        <w:rPr>
          <w:rFonts w:hint="eastAsia"/>
          <w:color w:val="auto"/>
        </w:rPr>
        <w:t>3）无论有关一切险的索偿是否得到理赔，在本工程现场具备复原条件时，分包人须迅速地把损坏的工作复原,把损失或损坏了的未安装物料替换或修补、迁离和处理任何残砾和继续执行和完成本工程。所有由保险得到的应支付给分包人的款项（减去顾问费，如有），并入获保险理赔且承发包双反确认支付额后的最近一期进度款中支付给分包人。除保险所得的款项外，分包人不能对损坏工作的复原、未安装物料的替换和修补、及残砾的迁离和处理，收取其它费用。</w:t>
      </w:r>
    </w:p>
    <w:p>
      <w:pPr>
        <w:pStyle w:val="71"/>
        <w:ind w:firstLine="420"/>
        <w:rPr>
          <w:color w:val="auto"/>
        </w:rPr>
      </w:pPr>
      <w:r>
        <w:rPr>
          <w:rFonts w:hint="eastAsia"/>
          <w:color w:val="auto"/>
        </w:rPr>
        <w:t>4）若分包人认为承包人所购买的保险未足以保障其自身的风险时，可自费补充投保。</w:t>
      </w:r>
    </w:p>
    <w:p>
      <w:pPr>
        <w:pStyle w:val="90"/>
        <w:ind w:firstLine="480"/>
        <w:rPr>
          <w:color w:val="auto"/>
        </w:rPr>
      </w:pPr>
      <w:bookmarkStart w:id="848" w:name="_Toc44492620"/>
      <w:bookmarkStart w:id="849" w:name="_Toc367"/>
      <w:bookmarkStart w:id="850" w:name="_Toc9779"/>
      <w:r>
        <w:rPr>
          <w:rFonts w:hint="eastAsia"/>
          <w:color w:val="auto"/>
        </w:rPr>
        <w:t xml:space="preserve">20.3 </w:t>
      </w:r>
      <w:r>
        <w:rPr>
          <w:rFonts w:hint="eastAsia" w:ascii="宋体" w:hAnsi="宋体"/>
          <w:snapToGrid w:val="0"/>
          <w:color w:val="auto"/>
          <w:kern w:val="0"/>
          <w:szCs w:val="20"/>
        </w:rPr>
        <w:t>雇员赔偿保险</w:t>
      </w:r>
      <w:r>
        <w:rPr>
          <w:rFonts w:hint="eastAsia"/>
          <w:color w:val="auto"/>
        </w:rPr>
        <w:t>：</w:t>
      </w:r>
      <w:bookmarkEnd w:id="848"/>
      <w:bookmarkEnd w:id="849"/>
      <w:bookmarkEnd w:id="850"/>
    </w:p>
    <w:p>
      <w:pPr>
        <w:pStyle w:val="71"/>
        <w:ind w:firstLine="420"/>
        <w:rPr>
          <w:color w:val="auto"/>
        </w:rPr>
      </w:pPr>
      <w:r>
        <w:rPr>
          <w:rFonts w:hint="eastAsia"/>
          <w:color w:val="auto"/>
        </w:rPr>
        <w:t>20.3.2.通用条款第20.3.2内容修订为：发包人、承包人对任何分包人的雇员、代理人、劳务人员或其他人的意外或伤亡，不论该人是受雇于分包人或分包人的再分包单位，皆不负任何法律上的赔偿责任。分包人须保障发包人免负任何有关的索偿、要求、诉讼、成本、费用和支出。若发包人、承包人因有关法律规定或司法行政决定或和解协议需要先行承担责任或承担连带责任的，分包人应予赔偿。</w:t>
      </w:r>
    </w:p>
    <w:p>
      <w:pPr>
        <w:pStyle w:val="71"/>
        <w:ind w:firstLine="420"/>
        <w:rPr>
          <w:color w:val="auto"/>
        </w:rPr>
      </w:pPr>
      <w:r>
        <w:rPr>
          <w:rFonts w:hint="eastAsia"/>
          <w:color w:val="auto"/>
        </w:rPr>
        <w:t>20.3.4.假若有任何受雇于本工程或与本合同有关的雇员或其他人士，受到损伤，不论有无索偿，分包人须马上以书面形式将该损伤通知承包人、发包人。</w:t>
      </w:r>
    </w:p>
    <w:p>
      <w:pPr>
        <w:pStyle w:val="71"/>
        <w:ind w:firstLine="420"/>
        <w:rPr>
          <w:color w:val="auto"/>
        </w:rPr>
      </w:pPr>
      <w:r>
        <w:rPr>
          <w:rFonts w:hint="eastAsia"/>
          <w:color w:val="auto"/>
        </w:rPr>
        <w:t>20.3.5.分包人必须为其服务于本工程的雇佣员工购买人身意外保险</w:t>
      </w:r>
    </w:p>
    <w:p>
      <w:pPr>
        <w:pStyle w:val="71"/>
        <w:ind w:firstLine="420"/>
        <w:rPr>
          <w:color w:val="auto"/>
        </w:rPr>
      </w:pPr>
      <w:r>
        <w:rPr>
          <w:rFonts w:hint="eastAsia"/>
          <w:color w:val="auto"/>
        </w:rPr>
        <w:t>分包人应在工程施工开始直至缺陷责任期完结期间对所有其雇用的工作人员进行此类保险并持续这种保险。但对于分包人的任何分包人雇用任何人员，如果分包人已经对上述雇员进行了保险，则本条款前述的分包人保险义务即得到履行，但在必要时，分包人应要求其分包单位向发包人提交有关的保险单及本期保险金的支付收据。一旦发生人员伤亡事故，分包人须立即通知承包人、发包人，并以书面形式提供详细经过。</w:t>
      </w:r>
    </w:p>
    <w:p>
      <w:pPr>
        <w:pStyle w:val="71"/>
        <w:ind w:firstLine="420"/>
        <w:rPr>
          <w:color w:val="auto"/>
        </w:rPr>
      </w:pPr>
      <w:r>
        <w:rPr>
          <w:rFonts w:hint="eastAsia"/>
          <w:color w:val="auto"/>
        </w:rPr>
        <w:t>分包人须对其雇员的意外或伤亡负全责。分包人须与受雇者签订劳动合同，并与参与本工程的所有有关人员包括其自身的施工人员、管理人员及分包人（不论是否发包人指定的）的施工及管理人员等，投保其认为必要的人身意外保险。发包人对于任何雇员的意外或伤亡，不论该人是受雇于分包人还是其分包方（不论是否发包人指定的），都不负任何法律上的赔偿责任，分包人须保障发包人免负任何有关的索偿、要求、诉讼、成本、费用和支出。</w:t>
      </w:r>
    </w:p>
    <w:p>
      <w:pPr>
        <w:pStyle w:val="71"/>
        <w:ind w:firstLine="480"/>
        <w:rPr>
          <w:color w:val="auto"/>
        </w:rPr>
      </w:pPr>
      <w:r>
        <w:rPr>
          <w:rFonts w:hint="eastAsia" w:eastAsia="黑体"/>
          <w:bCs/>
          <w:color w:val="auto"/>
          <w:kern w:val="2"/>
          <w:sz w:val="24"/>
        </w:rPr>
        <w:t>20.4 其他保险</w:t>
      </w:r>
    </w:p>
    <w:p>
      <w:pPr>
        <w:pStyle w:val="71"/>
        <w:ind w:firstLine="420"/>
        <w:rPr>
          <w:color w:val="auto"/>
        </w:rPr>
      </w:pPr>
      <w:r>
        <w:rPr>
          <w:rFonts w:hint="eastAsia"/>
          <w:color w:val="auto"/>
        </w:rPr>
        <w:t>20.4.1分包人应当依据《安全生产责任保险实施办法》中的要求，自行投保安全生产责任险，分包人应在工程施工开始直至缺陷责任期完结期间进行此类保险并持续这种保险。</w:t>
      </w:r>
    </w:p>
    <w:p>
      <w:pPr>
        <w:pStyle w:val="71"/>
        <w:ind w:firstLine="420"/>
        <w:rPr>
          <w:color w:val="auto"/>
        </w:rPr>
      </w:pPr>
      <w:r>
        <w:rPr>
          <w:rFonts w:hint="eastAsia"/>
          <w:color w:val="auto"/>
        </w:rPr>
        <w:t>20.4.2分包人应为本工程自费购买其认为所需的但不包含在承包人保险范围内的其他保险。分包人不得以任何借口对其未保险事项或不能向其保险公司收回的金额向承包人提出索赔。</w:t>
      </w:r>
    </w:p>
    <w:p>
      <w:pPr>
        <w:pStyle w:val="71"/>
        <w:ind w:firstLine="480"/>
        <w:rPr>
          <w:color w:val="auto"/>
        </w:rPr>
      </w:pPr>
      <w:r>
        <w:rPr>
          <w:rFonts w:hint="eastAsia" w:eastAsia="黑体"/>
          <w:bCs/>
          <w:color w:val="auto"/>
          <w:kern w:val="2"/>
          <w:sz w:val="24"/>
        </w:rPr>
        <w:t>20.5 对各项保险的一般要求</w:t>
      </w:r>
    </w:p>
    <w:p>
      <w:pPr>
        <w:pStyle w:val="71"/>
        <w:ind w:firstLine="420"/>
        <w:rPr>
          <w:color w:val="auto"/>
        </w:rPr>
      </w:pPr>
      <w:r>
        <w:rPr>
          <w:rFonts w:hint="eastAsia"/>
          <w:color w:val="auto"/>
        </w:rPr>
        <w:t>20.5.7.分包人不得在其投保合同条款中加入“其保险人有权或可以向发包人的保险人提出索赔”的条款。</w:t>
      </w:r>
    </w:p>
    <w:p>
      <w:pPr>
        <w:pStyle w:val="71"/>
        <w:ind w:firstLine="420"/>
        <w:rPr>
          <w:color w:val="auto"/>
        </w:rPr>
      </w:pPr>
      <w:r>
        <w:rPr>
          <w:rFonts w:hint="eastAsia"/>
          <w:color w:val="auto"/>
        </w:rPr>
        <w:t>20.5.8.分包人应在工程开工前向承包人及发包人提供根据合同要求的保险投保证明，并在分包人所需保险的工作开始前提前7天以上向承包人及发包人提交有效的保险单，保险单应与合同的条款一致，分包人投保的保险公司应经承包人、发包人批准。</w:t>
      </w:r>
    </w:p>
    <w:p>
      <w:pPr>
        <w:pStyle w:val="71"/>
        <w:ind w:firstLine="420"/>
        <w:rPr>
          <w:color w:val="auto"/>
        </w:rPr>
      </w:pPr>
      <w:r>
        <w:rPr>
          <w:rFonts w:hint="eastAsia"/>
          <w:color w:val="auto"/>
        </w:rPr>
        <w:t>20.5.9.分包人应在施工进度、范围、性质发生变化时通知其保险人，以确保根据合同条款在所有时间内有完备的保险，由此所发生的费用，由分包人自行承担。</w:t>
      </w:r>
    </w:p>
    <w:p>
      <w:pPr>
        <w:pStyle w:val="71"/>
        <w:ind w:firstLine="420"/>
        <w:rPr>
          <w:color w:val="auto"/>
        </w:rPr>
      </w:pPr>
      <w:r>
        <w:rPr>
          <w:rFonts w:hint="eastAsia"/>
          <w:color w:val="auto"/>
        </w:rPr>
        <w:t>20.5.10.如果分包人未使或未保证任何合同规定的保险生效，或未按规定的时间向承包人、发包人提供保险单，承包人、发包人在任何这种情况发生时，有权使任何这些保险生效并支付保险金，并随时从支付给或应支付给分包人的款项中扣回，或视同到期债务从分包人扣回。</w:t>
      </w:r>
    </w:p>
    <w:p>
      <w:pPr>
        <w:pStyle w:val="71"/>
        <w:ind w:firstLine="420"/>
        <w:rPr>
          <w:color w:val="auto"/>
        </w:rPr>
      </w:pPr>
      <w:r>
        <w:rPr>
          <w:rFonts w:hint="eastAsia"/>
          <w:color w:val="auto"/>
        </w:rPr>
        <w:t>20.5.11.分包人或承包人或发包人未能遵循根据合同生效的保险单条款给对方造成损失的，责任一方应赔偿另一方由此而造成的全部损失。但分包人投保的保险合同投保前未经承包人、发包人确认，或使承包人、发包人承担责任或费用的除外。</w:t>
      </w:r>
    </w:p>
    <w:p>
      <w:pPr>
        <w:pStyle w:val="71"/>
        <w:ind w:firstLine="420"/>
        <w:rPr>
          <w:color w:val="auto"/>
        </w:rPr>
      </w:pPr>
      <w:r>
        <w:rPr>
          <w:rFonts w:hint="eastAsia"/>
          <w:color w:val="auto"/>
        </w:rPr>
        <w:t>20.5.12若分包人未能按规定购买和维持该等保险，承包人可代为投保，保险费在支付的工程款中抵扣。</w:t>
      </w:r>
    </w:p>
    <w:p>
      <w:pPr>
        <w:pStyle w:val="86"/>
        <w:rPr>
          <w:color w:val="auto"/>
        </w:rPr>
      </w:pPr>
      <w:bookmarkStart w:id="851" w:name="_Toc10582"/>
      <w:bookmarkStart w:id="852" w:name="_Toc91082455"/>
      <w:bookmarkStart w:id="853" w:name="_Toc17186"/>
      <w:bookmarkStart w:id="854" w:name="_Toc38987290"/>
      <w:bookmarkStart w:id="855" w:name="_Toc32518"/>
      <w:bookmarkStart w:id="856" w:name="_Toc44228173"/>
      <w:bookmarkStart w:id="857" w:name="_Toc44492621"/>
      <w:r>
        <w:rPr>
          <w:rFonts w:hint="eastAsia"/>
          <w:color w:val="auto"/>
        </w:rPr>
        <w:t>21.不可抗力</w:t>
      </w:r>
      <w:bookmarkEnd w:id="851"/>
      <w:bookmarkEnd w:id="852"/>
      <w:bookmarkEnd w:id="853"/>
      <w:bookmarkEnd w:id="854"/>
      <w:bookmarkEnd w:id="855"/>
      <w:bookmarkEnd w:id="856"/>
      <w:bookmarkEnd w:id="857"/>
    </w:p>
    <w:p>
      <w:pPr>
        <w:pStyle w:val="71"/>
        <w:ind w:firstLine="420"/>
        <w:rPr>
          <w:color w:val="auto"/>
        </w:rPr>
      </w:pPr>
      <w:r>
        <w:rPr>
          <w:rFonts w:hint="eastAsia"/>
          <w:color w:val="auto"/>
        </w:rPr>
        <w:t>21.3.2.不可抗力后果及其处理的其他约定：</w:t>
      </w:r>
      <w:r>
        <w:rPr>
          <w:rFonts w:hint="eastAsia"/>
          <w:color w:val="auto"/>
          <w:u w:val="single"/>
        </w:rPr>
        <w:t xml:space="preserve">  无  </w:t>
      </w:r>
      <w:r>
        <w:rPr>
          <w:rFonts w:hint="eastAsia"/>
          <w:color w:val="auto"/>
        </w:rPr>
        <w:t>。</w:t>
      </w:r>
      <w:bookmarkStart w:id="858" w:name="_Toc38987291"/>
      <w:bookmarkStart w:id="859" w:name="_Toc44228174"/>
      <w:bookmarkStart w:id="860" w:name="_Toc20588"/>
      <w:bookmarkStart w:id="861" w:name="_Toc44492622"/>
      <w:bookmarkStart w:id="862" w:name="_Toc9988"/>
    </w:p>
    <w:p>
      <w:pPr>
        <w:pStyle w:val="86"/>
        <w:rPr>
          <w:color w:val="auto"/>
        </w:rPr>
      </w:pPr>
      <w:bookmarkStart w:id="863" w:name="_Toc91082456"/>
      <w:bookmarkStart w:id="864" w:name="_Toc8129"/>
      <w:r>
        <w:rPr>
          <w:rFonts w:hint="eastAsia"/>
          <w:color w:val="auto"/>
        </w:rPr>
        <w:t>22.违约</w:t>
      </w:r>
      <w:bookmarkEnd w:id="858"/>
      <w:bookmarkEnd w:id="859"/>
      <w:bookmarkEnd w:id="860"/>
      <w:bookmarkEnd w:id="861"/>
      <w:bookmarkEnd w:id="862"/>
      <w:bookmarkEnd w:id="863"/>
      <w:bookmarkEnd w:id="864"/>
      <w:bookmarkStart w:id="865" w:name="_Toc44492623"/>
      <w:bookmarkStart w:id="866" w:name="_Toc13732"/>
      <w:bookmarkStart w:id="867" w:name="_Toc20484"/>
    </w:p>
    <w:p>
      <w:pPr>
        <w:pStyle w:val="71"/>
        <w:ind w:firstLine="422"/>
        <w:rPr>
          <w:b/>
          <w:bCs/>
          <w:color w:val="auto"/>
        </w:rPr>
      </w:pPr>
      <w:r>
        <w:rPr>
          <w:rFonts w:hint="eastAsia"/>
          <w:b/>
          <w:bCs/>
          <w:color w:val="auto"/>
        </w:rPr>
        <w:t>22.1 分包人违约</w:t>
      </w:r>
      <w:bookmarkEnd w:id="865"/>
      <w:bookmarkEnd w:id="866"/>
      <w:bookmarkEnd w:id="867"/>
      <w:bookmarkStart w:id="868" w:name="_Toc44492624"/>
    </w:p>
    <w:bookmarkEnd w:id="868"/>
    <w:p>
      <w:pPr>
        <w:pStyle w:val="90"/>
        <w:ind w:firstLine="420"/>
        <w:rPr>
          <w:rFonts w:eastAsia="仿宋_GB2312"/>
          <w:bCs w:val="0"/>
          <w:color w:val="auto"/>
          <w:kern w:val="0"/>
          <w:sz w:val="21"/>
        </w:rPr>
      </w:pPr>
      <w:r>
        <w:rPr>
          <w:rFonts w:hint="eastAsia" w:eastAsia="仿宋_GB2312"/>
          <w:bCs w:val="0"/>
          <w:color w:val="auto"/>
          <w:kern w:val="0"/>
          <w:sz w:val="21"/>
        </w:rPr>
        <w:t>22.1.1 通用</w:t>
      </w:r>
      <w:r>
        <w:rPr>
          <w:rFonts w:eastAsia="仿宋_GB2312"/>
          <w:bCs w:val="0"/>
          <w:color w:val="auto"/>
          <w:kern w:val="0"/>
          <w:sz w:val="21"/>
        </w:rPr>
        <w:t>条款</w:t>
      </w:r>
      <w:r>
        <w:rPr>
          <w:rFonts w:hint="eastAsia" w:eastAsia="仿宋_GB2312"/>
          <w:bCs w:val="0"/>
          <w:color w:val="auto"/>
          <w:kern w:val="0"/>
          <w:sz w:val="21"/>
        </w:rPr>
        <w:t>22.1.1修订</w:t>
      </w:r>
      <w:r>
        <w:rPr>
          <w:rFonts w:eastAsia="仿宋_GB2312"/>
          <w:bCs w:val="0"/>
          <w:color w:val="auto"/>
          <w:kern w:val="0"/>
          <w:sz w:val="21"/>
        </w:rPr>
        <w:t>为：</w:t>
      </w:r>
      <w:r>
        <w:rPr>
          <w:rFonts w:hint="eastAsia" w:eastAsia="仿宋_GB2312"/>
          <w:bCs w:val="0"/>
          <w:color w:val="auto"/>
          <w:kern w:val="0"/>
          <w:sz w:val="21"/>
        </w:rPr>
        <w:t>分包人有任何违反本合同责任和义务的行为均构成违约，包括但不限于在履行合同过程中发生的下列情况：</w:t>
      </w:r>
    </w:p>
    <w:p>
      <w:pPr>
        <w:pStyle w:val="71"/>
        <w:ind w:firstLine="420"/>
        <w:rPr>
          <w:color w:val="auto"/>
        </w:rPr>
      </w:pPr>
      <w:r>
        <w:rPr>
          <w:rFonts w:hint="eastAsia"/>
          <w:color w:val="auto"/>
        </w:rPr>
        <w:t>1)</w:t>
      </w:r>
      <w:r>
        <w:rPr>
          <w:rFonts w:hint="eastAsia"/>
          <w:color w:val="auto"/>
        </w:rPr>
        <w:tab/>
      </w:r>
      <w:r>
        <w:rPr>
          <w:rFonts w:hint="eastAsia"/>
          <w:color w:val="auto"/>
        </w:rPr>
        <w:t>分包人私自将合同的全部或部分权利转让给其他人，或私自将合同的全部或部分义务转移给其他人；</w:t>
      </w:r>
    </w:p>
    <w:p>
      <w:pPr>
        <w:pStyle w:val="71"/>
        <w:ind w:firstLine="420"/>
        <w:rPr>
          <w:color w:val="auto"/>
        </w:rPr>
      </w:pPr>
      <w:r>
        <w:rPr>
          <w:rFonts w:hint="eastAsia"/>
          <w:color w:val="auto"/>
        </w:rPr>
        <w:t>2)</w:t>
      </w:r>
      <w:r>
        <w:rPr>
          <w:rFonts w:hint="eastAsia"/>
          <w:color w:val="auto"/>
        </w:rPr>
        <w:tab/>
      </w:r>
      <w:r>
        <w:rPr>
          <w:rFonts w:hint="eastAsia"/>
          <w:color w:val="auto"/>
        </w:rPr>
        <w:t>分包人未经监理人批准，私自将已按合同约定进入施工场地的施工设备、临时设施或材料撤离施工场地；</w:t>
      </w:r>
    </w:p>
    <w:p>
      <w:pPr>
        <w:pStyle w:val="71"/>
        <w:ind w:firstLine="420"/>
        <w:rPr>
          <w:color w:val="auto"/>
        </w:rPr>
      </w:pPr>
      <w:r>
        <w:rPr>
          <w:rFonts w:hint="eastAsia"/>
          <w:color w:val="auto"/>
        </w:rPr>
        <w:t>3)</w:t>
      </w:r>
      <w:r>
        <w:rPr>
          <w:rFonts w:hint="eastAsia"/>
          <w:color w:val="auto"/>
        </w:rPr>
        <w:tab/>
      </w:r>
      <w:r>
        <w:rPr>
          <w:rFonts w:hint="eastAsia"/>
          <w:color w:val="auto"/>
        </w:rPr>
        <w:t>分包人使用了不合格材料或工程设备，工程质量达不到标准要求，又拒绝清除不合格工程；</w:t>
      </w:r>
    </w:p>
    <w:p>
      <w:pPr>
        <w:pStyle w:val="71"/>
        <w:ind w:firstLine="420"/>
        <w:rPr>
          <w:color w:val="auto"/>
        </w:rPr>
      </w:pPr>
      <w:r>
        <w:rPr>
          <w:rFonts w:hint="eastAsia"/>
          <w:color w:val="auto"/>
        </w:rPr>
        <w:t>4)</w:t>
      </w:r>
      <w:r>
        <w:rPr>
          <w:rFonts w:hint="eastAsia"/>
          <w:color w:val="auto"/>
        </w:rPr>
        <w:tab/>
      </w:r>
      <w:r>
        <w:rPr>
          <w:rFonts w:hint="eastAsia"/>
          <w:color w:val="auto"/>
        </w:rPr>
        <w:t>分包人未能按合同进度计划及时完成合同约定的工作，已造成或预期造成工期延误；</w:t>
      </w:r>
    </w:p>
    <w:p>
      <w:pPr>
        <w:pStyle w:val="71"/>
        <w:ind w:firstLine="420"/>
        <w:rPr>
          <w:color w:val="auto"/>
        </w:rPr>
      </w:pPr>
      <w:r>
        <w:rPr>
          <w:rFonts w:hint="eastAsia"/>
          <w:color w:val="auto"/>
        </w:rPr>
        <w:t>5)</w:t>
      </w:r>
      <w:r>
        <w:rPr>
          <w:rFonts w:hint="eastAsia"/>
          <w:color w:val="auto"/>
        </w:rPr>
        <w:tab/>
      </w:r>
      <w:r>
        <w:rPr>
          <w:rFonts w:hint="eastAsia"/>
          <w:color w:val="auto"/>
        </w:rPr>
        <w:t>分包人无法继续履行或明确表示不履行或实质上已停止履行合同；</w:t>
      </w:r>
    </w:p>
    <w:p>
      <w:pPr>
        <w:pStyle w:val="71"/>
        <w:ind w:firstLine="420"/>
        <w:rPr>
          <w:color w:val="auto"/>
        </w:rPr>
      </w:pPr>
      <w:r>
        <w:rPr>
          <w:rFonts w:hint="eastAsia"/>
          <w:color w:val="auto"/>
        </w:rPr>
        <w:t>6)</w:t>
      </w:r>
      <w:r>
        <w:rPr>
          <w:rFonts w:hint="eastAsia"/>
          <w:color w:val="auto"/>
        </w:rPr>
        <w:tab/>
      </w:r>
      <w:r>
        <w:rPr>
          <w:rFonts w:hint="eastAsia"/>
          <w:color w:val="auto"/>
        </w:rPr>
        <w:t>分包人不按合同约定履行义务的其他情况。</w:t>
      </w:r>
    </w:p>
    <w:p>
      <w:pPr>
        <w:pStyle w:val="71"/>
        <w:ind w:firstLine="420"/>
        <w:rPr>
          <w:color w:val="auto"/>
        </w:rPr>
      </w:pPr>
      <w:r>
        <w:rPr>
          <w:rFonts w:hint="eastAsia"/>
          <w:color w:val="auto"/>
        </w:rPr>
        <w:t>22.1.3.</w:t>
      </w:r>
      <w:r>
        <w:rPr>
          <w:rFonts w:hint="eastAsia"/>
          <w:color w:val="auto"/>
        </w:rPr>
        <w:tab/>
      </w:r>
      <w:r>
        <w:rPr>
          <w:rFonts w:hint="eastAsia"/>
          <w:color w:val="auto"/>
        </w:rPr>
        <w:t>通用条款22.1.3的第1）~3）条不适用本合同，修订</w:t>
      </w:r>
      <w:r>
        <w:rPr>
          <w:color w:val="auto"/>
        </w:rPr>
        <w:t>为：</w:t>
      </w:r>
    </w:p>
    <w:p>
      <w:pPr>
        <w:pStyle w:val="71"/>
        <w:ind w:firstLine="420"/>
        <w:rPr>
          <w:color w:val="auto"/>
        </w:rPr>
      </w:pPr>
      <w:r>
        <w:rPr>
          <w:rFonts w:hint="eastAsia"/>
          <w:color w:val="auto"/>
        </w:rPr>
        <w:t>1)</w:t>
      </w:r>
      <w:r>
        <w:rPr>
          <w:rFonts w:hint="eastAsia"/>
          <w:color w:val="auto"/>
        </w:rPr>
        <w:tab/>
      </w:r>
      <w:r>
        <w:rPr>
          <w:rFonts w:hint="eastAsia"/>
          <w:color w:val="auto"/>
        </w:rPr>
        <w:t>分包人发生第22.1.1第5）约定的违约情况时，承包人可通知分包人立即解除合同，并按有关法律处理。</w:t>
      </w:r>
    </w:p>
    <w:p>
      <w:pPr>
        <w:pStyle w:val="71"/>
        <w:ind w:firstLine="420"/>
        <w:rPr>
          <w:color w:val="auto"/>
        </w:rPr>
      </w:pPr>
      <w:r>
        <w:rPr>
          <w:rFonts w:hint="eastAsia"/>
          <w:color w:val="auto"/>
        </w:rPr>
        <w:t>2)</w:t>
      </w:r>
      <w:r>
        <w:rPr>
          <w:rFonts w:hint="eastAsia"/>
          <w:color w:val="auto"/>
        </w:rPr>
        <w:tab/>
      </w:r>
      <w:r>
        <w:rPr>
          <w:rFonts w:hint="eastAsia"/>
          <w:color w:val="auto"/>
        </w:rPr>
        <w:t>分包人发生除第22.1.1第5）约定以外的其他违约情况时，除另有约定外，监理人可向承包人、分包人发出整改通知，要求其在指定的期限内改正。分包人应承担其违约所引起的费用增加和（或）工期延误。</w:t>
      </w:r>
    </w:p>
    <w:p>
      <w:pPr>
        <w:pStyle w:val="71"/>
        <w:ind w:firstLine="420"/>
        <w:rPr>
          <w:color w:val="auto"/>
        </w:rPr>
      </w:pPr>
      <w:r>
        <w:rPr>
          <w:rFonts w:hint="eastAsia"/>
          <w:color w:val="auto"/>
        </w:rPr>
        <w:t>3)</w:t>
      </w:r>
      <w:r>
        <w:rPr>
          <w:rFonts w:hint="eastAsia"/>
          <w:color w:val="auto"/>
        </w:rPr>
        <w:tab/>
      </w:r>
      <w:r>
        <w:rPr>
          <w:rFonts w:hint="eastAsia"/>
          <w:color w:val="auto"/>
        </w:rPr>
        <w:t>监理人要求分包人停工整改的,经检查证明分包人已采取了有效措施纠正违约行为，具备复工条件的，可由监理人在取得发包人同意的情况下向承包人签发复工通知复工。</w:t>
      </w:r>
    </w:p>
    <w:p>
      <w:pPr>
        <w:pStyle w:val="90"/>
        <w:ind w:firstLine="420"/>
        <w:rPr>
          <w:rFonts w:eastAsia="仿宋_GB2312"/>
          <w:bCs w:val="0"/>
          <w:color w:val="auto"/>
          <w:kern w:val="0"/>
          <w:sz w:val="21"/>
        </w:rPr>
      </w:pPr>
      <w:bookmarkStart w:id="869" w:name="_Toc44492625"/>
      <w:r>
        <w:rPr>
          <w:rFonts w:hint="eastAsia" w:eastAsia="仿宋_GB2312"/>
          <w:bCs w:val="0"/>
          <w:color w:val="auto"/>
          <w:kern w:val="0"/>
          <w:sz w:val="21"/>
        </w:rPr>
        <w:t>22.1.9</w:t>
      </w:r>
      <w:r>
        <w:rPr>
          <w:rFonts w:eastAsia="仿宋_GB2312"/>
          <w:bCs w:val="0"/>
          <w:color w:val="auto"/>
          <w:kern w:val="0"/>
          <w:sz w:val="21"/>
        </w:rPr>
        <w:t xml:space="preserve"> </w:t>
      </w:r>
      <w:r>
        <w:rPr>
          <w:rFonts w:hint="eastAsia" w:eastAsia="仿宋_GB2312"/>
          <w:bCs w:val="0"/>
          <w:color w:val="auto"/>
          <w:kern w:val="0"/>
          <w:sz w:val="21"/>
        </w:rPr>
        <w:t>分包人</w:t>
      </w:r>
      <w:r>
        <w:rPr>
          <w:rFonts w:eastAsia="仿宋_GB2312"/>
          <w:bCs w:val="0"/>
          <w:color w:val="auto"/>
          <w:kern w:val="0"/>
          <w:sz w:val="21"/>
        </w:rPr>
        <w:t>其他违约情况</w:t>
      </w:r>
      <w:bookmarkEnd w:id="869"/>
      <w:r>
        <w:rPr>
          <w:rFonts w:hint="eastAsia" w:eastAsia="仿宋_GB2312"/>
          <w:bCs w:val="0"/>
          <w:color w:val="auto"/>
          <w:kern w:val="0"/>
          <w:sz w:val="21"/>
        </w:rPr>
        <w:t>：</w:t>
      </w:r>
    </w:p>
    <w:p>
      <w:pPr>
        <w:pStyle w:val="71"/>
        <w:ind w:firstLine="420"/>
        <w:rPr>
          <w:color w:val="auto"/>
        </w:rPr>
      </w:pPr>
      <w:r>
        <w:rPr>
          <w:color w:val="auto"/>
        </w:rPr>
        <w:t>22.1.9.1</w:t>
      </w:r>
      <w:r>
        <w:rPr>
          <w:rFonts w:hint="eastAsia"/>
          <w:color w:val="auto"/>
        </w:rPr>
        <w:t>.</w:t>
      </w:r>
      <w:r>
        <w:rPr>
          <w:color w:val="auto"/>
        </w:rPr>
        <w:t>分包人人员管理方面：</w:t>
      </w:r>
    </w:p>
    <w:p>
      <w:pPr>
        <w:pStyle w:val="71"/>
        <w:ind w:firstLine="420"/>
        <w:rPr>
          <w:color w:val="auto"/>
        </w:rPr>
      </w:pPr>
      <w:r>
        <w:rPr>
          <w:color w:val="auto"/>
        </w:rPr>
        <w:t>1）分包人的所有管理人员均应向承包人</w:t>
      </w:r>
      <w:r>
        <w:rPr>
          <w:rFonts w:hint="eastAsia"/>
          <w:color w:val="auto"/>
        </w:rPr>
        <w:t>、</w:t>
      </w:r>
      <w:r>
        <w:rPr>
          <w:color w:val="auto"/>
        </w:rPr>
        <w:t>发包人提供</w:t>
      </w:r>
      <w:r>
        <w:rPr>
          <w:rFonts w:hint="eastAsia"/>
          <w:color w:val="auto"/>
        </w:rPr>
        <w:t>不少于一年</w:t>
      </w:r>
      <w:r>
        <w:rPr>
          <w:color w:val="auto"/>
        </w:rPr>
        <w:t>在分包人公司的社保证明，分包人未能提供社保证明须向</w:t>
      </w:r>
      <w:r>
        <w:rPr>
          <w:rFonts w:hint="eastAsia"/>
          <w:color w:val="auto"/>
        </w:rPr>
        <w:t>承包人</w:t>
      </w:r>
      <w:r>
        <w:rPr>
          <w:color w:val="auto"/>
        </w:rPr>
        <w:t>支付每人每天1000元违约金，直到提供社保证明为止或另派管理人员。</w:t>
      </w:r>
    </w:p>
    <w:p>
      <w:pPr>
        <w:pStyle w:val="71"/>
        <w:ind w:firstLine="420"/>
        <w:rPr>
          <w:color w:val="auto"/>
        </w:rPr>
      </w:pPr>
      <w:r>
        <w:rPr>
          <w:color w:val="auto"/>
        </w:rPr>
        <w:t>2）分包人项目管理部主要管理人员须常驻现场：</w:t>
      </w:r>
      <w:r>
        <w:rPr>
          <w:rFonts w:hint="eastAsia"/>
          <w:color w:val="auto"/>
        </w:rPr>
        <w:t>项目负责人、项目技术负责人、质量负责人、安全负责人、专职安全员每月在现场工作时间不得少于26天、每天工作时间不得少于8小时；项目管理人员离开工地需经承包人、发包人及监理人同意；若无正当理由且未经承包人、发包人及监理人同意不在工地的或出勤不满足以上要求的，承包人有权视情况按每天每人向分包人收取违约金（项目负责人2万元/天，项目技术负责人、安全负责人1.5万元/天，其他主要管理人员1万元/天），承包人有权将违约金在当期进度款中直接扣减；若分包人主要管理人员无故连续3天不在工地，又无发包人可以接受的理由，则发包人有权要求分包人将其更换</w:t>
      </w:r>
      <w:r>
        <w:rPr>
          <w:color w:val="auto"/>
        </w:rPr>
        <w:t>。</w:t>
      </w:r>
    </w:p>
    <w:p>
      <w:pPr>
        <w:pStyle w:val="71"/>
        <w:ind w:firstLine="420"/>
        <w:rPr>
          <w:color w:val="auto"/>
        </w:rPr>
      </w:pPr>
      <w:r>
        <w:rPr>
          <w:rFonts w:hint="eastAsia"/>
          <w:color w:val="auto"/>
        </w:rPr>
        <w:t>3）如分包人未按合同附件17约定（当投标文件中人员配备高于招标文件要求时以投标文件人员配备为准，当投标文件中人员配备低于招标文件要求时以招标文件中人员配备要求为准）投入</w:t>
      </w:r>
      <w:r>
        <w:rPr>
          <w:color w:val="auto"/>
        </w:rPr>
        <w:t>主要</w:t>
      </w:r>
      <w:r>
        <w:rPr>
          <w:rFonts w:hint="eastAsia"/>
          <w:color w:val="auto"/>
        </w:rPr>
        <w:t>管理人员，经发现后，需在24小时内增补至合同约定的人数，否则分包人应按</w:t>
      </w:r>
      <w:r>
        <w:rPr>
          <w:color w:val="auto"/>
        </w:rPr>
        <w:t>10</w:t>
      </w:r>
      <w:r>
        <w:rPr>
          <w:rFonts w:hint="eastAsia"/>
          <w:color w:val="auto"/>
        </w:rPr>
        <w:t>万</w:t>
      </w:r>
      <w:r>
        <w:rPr>
          <w:color w:val="auto"/>
        </w:rPr>
        <w:t>/</w:t>
      </w:r>
      <w:r>
        <w:rPr>
          <w:rFonts w:hint="eastAsia"/>
          <w:color w:val="auto"/>
        </w:rPr>
        <w:t>人标准向承包人支付违约金，如逾期超过3天未补充完整的或分包人擅自更换投标文件委派的项目管理人员或擅自再行更换已被发包人同意更换的项目管理人员，经发包人同意，承包人有权视情况选择全部或部分解除合同。</w:t>
      </w:r>
    </w:p>
    <w:p>
      <w:pPr>
        <w:pStyle w:val="71"/>
        <w:ind w:firstLine="420"/>
        <w:rPr>
          <w:color w:val="auto"/>
        </w:rPr>
      </w:pPr>
      <w:r>
        <w:rPr>
          <w:rFonts w:hint="eastAsia"/>
          <w:color w:val="auto"/>
        </w:rPr>
        <w:t>4）如出现分包人工程施工期间无</w:t>
      </w:r>
      <w:r>
        <w:rPr>
          <w:color w:val="auto"/>
        </w:rPr>
        <w:t>主要</w:t>
      </w:r>
      <w:r>
        <w:rPr>
          <w:rFonts w:hint="eastAsia"/>
          <w:color w:val="auto"/>
        </w:rPr>
        <w:t>管理人员在岗的，一经发现，分包人应按10万</w:t>
      </w:r>
      <w:r>
        <w:rPr>
          <w:color w:val="auto"/>
        </w:rPr>
        <w:t>/</w:t>
      </w:r>
      <w:r>
        <w:rPr>
          <w:rFonts w:hint="eastAsia"/>
          <w:color w:val="auto"/>
        </w:rPr>
        <w:t>次标准向承包人支付违约金。</w:t>
      </w:r>
    </w:p>
    <w:p>
      <w:pPr>
        <w:pStyle w:val="71"/>
        <w:ind w:firstLine="420"/>
        <w:rPr>
          <w:color w:val="auto"/>
        </w:rPr>
      </w:pPr>
      <w:r>
        <w:rPr>
          <w:rFonts w:hint="eastAsia"/>
          <w:color w:val="auto"/>
        </w:rPr>
        <w:t>5</w:t>
      </w:r>
      <w:r>
        <w:rPr>
          <w:color w:val="auto"/>
        </w:rPr>
        <w:t>）关于更换项目管理人员的</w:t>
      </w:r>
      <w:r>
        <w:rPr>
          <w:rFonts w:hint="eastAsia"/>
          <w:color w:val="auto"/>
        </w:rPr>
        <w:t>约定：</w:t>
      </w:r>
    </w:p>
    <w:p>
      <w:pPr>
        <w:pStyle w:val="71"/>
        <w:ind w:firstLine="420"/>
        <w:rPr>
          <w:color w:val="auto"/>
        </w:rPr>
      </w:pPr>
      <w:r>
        <w:rPr>
          <w:rFonts w:hint="eastAsia" w:ascii="宋体" w:hAnsi="宋体" w:eastAsia="宋体"/>
          <w:color w:val="auto"/>
        </w:rPr>
        <w:t>①</w:t>
      </w:r>
      <w:r>
        <w:rPr>
          <w:color w:val="auto"/>
        </w:rPr>
        <w:t>经发包人和监理单位审核明确的项目管理人员</w:t>
      </w:r>
      <w:r>
        <w:rPr>
          <w:rFonts w:hint="eastAsia"/>
          <w:color w:val="auto"/>
        </w:rPr>
        <w:t>，分包人</w:t>
      </w:r>
      <w:r>
        <w:rPr>
          <w:color w:val="auto"/>
        </w:rPr>
        <w:t>不得擅自变更</w:t>
      </w:r>
      <w:r>
        <w:rPr>
          <w:rFonts w:hint="eastAsia"/>
          <w:color w:val="auto"/>
        </w:rPr>
        <w:t>主要</w:t>
      </w:r>
      <w:r>
        <w:rPr>
          <w:color w:val="auto"/>
        </w:rPr>
        <w:t>管理人员。</w:t>
      </w:r>
      <w:r>
        <w:rPr>
          <w:rFonts w:hint="eastAsia"/>
          <w:color w:val="auto"/>
        </w:rPr>
        <w:t>否</w:t>
      </w:r>
      <w:r>
        <w:rPr>
          <w:color w:val="auto"/>
        </w:rPr>
        <w:t>则分包人应向</w:t>
      </w:r>
      <w:r>
        <w:rPr>
          <w:rFonts w:hint="eastAsia"/>
          <w:color w:val="auto"/>
        </w:rPr>
        <w:t>承包人</w:t>
      </w:r>
      <w:r>
        <w:rPr>
          <w:color w:val="auto"/>
        </w:rPr>
        <w:t>支付的违约金，具体约定金额为：</w:t>
      </w:r>
    </w:p>
    <w:tbl>
      <w:tblPr>
        <w:tblStyle w:val="3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449"/>
        <w:gridCol w:w="1276"/>
        <w:gridCol w:w="1559"/>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vAlign w:val="center"/>
          </w:tcPr>
          <w:p>
            <w:pPr>
              <w:jc w:val="left"/>
              <w:rPr>
                <w:rFonts w:eastAsia="仿宋_GB2312"/>
                <w:kern w:val="0"/>
                <w:szCs w:val="32"/>
              </w:rPr>
            </w:pPr>
            <w:r>
              <w:rPr>
                <w:rFonts w:eastAsia="仿宋_GB2312"/>
                <w:kern w:val="0"/>
                <w:szCs w:val="32"/>
              </w:rPr>
              <w:t>岗位人员</w:t>
            </w:r>
          </w:p>
        </w:tc>
        <w:tc>
          <w:tcPr>
            <w:tcW w:w="1449" w:type="dxa"/>
            <w:vAlign w:val="center"/>
          </w:tcPr>
          <w:p>
            <w:pPr>
              <w:spacing w:line="360" w:lineRule="auto"/>
              <w:jc w:val="center"/>
              <w:rPr>
                <w:rFonts w:eastAsia="仿宋_GB2312"/>
                <w:color w:val="000000"/>
                <w:kern w:val="0"/>
                <w:szCs w:val="32"/>
              </w:rPr>
            </w:pPr>
            <w:r>
              <w:rPr>
                <w:rFonts w:eastAsia="仿宋_GB2312"/>
                <w:color w:val="000000"/>
                <w:kern w:val="0"/>
                <w:szCs w:val="32"/>
              </w:rPr>
              <w:t>项目</w:t>
            </w:r>
            <w:r>
              <w:rPr>
                <w:rFonts w:hint="eastAsia" w:eastAsia="仿宋_GB2312"/>
                <w:color w:val="000000"/>
                <w:kern w:val="0"/>
                <w:szCs w:val="32"/>
              </w:rPr>
              <w:t>负责人</w:t>
            </w:r>
          </w:p>
        </w:tc>
        <w:tc>
          <w:tcPr>
            <w:tcW w:w="1276" w:type="dxa"/>
            <w:vAlign w:val="center"/>
          </w:tcPr>
          <w:p>
            <w:pPr>
              <w:spacing w:line="360" w:lineRule="auto"/>
              <w:jc w:val="center"/>
              <w:rPr>
                <w:rFonts w:eastAsia="仿宋_GB2312"/>
                <w:color w:val="000000"/>
                <w:kern w:val="0"/>
                <w:szCs w:val="32"/>
              </w:rPr>
            </w:pPr>
            <w:r>
              <w:rPr>
                <w:rFonts w:eastAsia="仿宋_GB2312"/>
                <w:color w:val="000000"/>
                <w:kern w:val="0"/>
                <w:szCs w:val="32"/>
              </w:rPr>
              <w:t>项目技术负责人</w:t>
            </w:r>
          </w:p>
        </w:tc>
        <w:tc>
          <w:tcPr>
            <w:tcW w:w="1559" w:type="dxa"/>
            <w:vAlign w:val="center"/>
          </w:tcPr>
          <w:p>
            <w:pPr>
              <w:spacing w:line="360" w:lineRule="auto"/>
              <w:jc w:val="center"/>
              <w:rPr>
                <w:rFonts w:eastAsia="仿宋_GB2312"/>
                <w:color w:val="000000"/>
                <w:kern w:val="0"/>
                <w:szCs w:val="32"/>
              </w:rPr>
            </w:pPr>
            <w:r>
              <w:rPr>
                <w:rFonts w:hint="eastAsia" w:eastAsia="仿宋_GB2312"/>
                <w:color w:val="000000"/>
                <w:kern w:val="0"/>
                <w:szCs w:val="32"/>
              </w:rPr>
              <w:t>质量负责人</w:t>
            </w:r>
          </w:p>
        </w:tc>
        <w:tc>
          <w:tcPr>
            <w:tcW w:w="1276" w:type="dxa"/>
            <w:vAlign w:val="center"/>
          </w:tcPr>
          <w:p>
            <w:pPr>
              <w:spacing w:line="360" w:lineRule="auto"/>
              <w:jc w:val="center"/>
              <w:rPr>
                <w:rFonts w:eastAsia="仿宋_GB2312"/>
                <w:color w:val="000000"/>
                <w:kern w:val="0"/>
                <w:szCs w:val="32"/>
              </w:rPr>
            </w:pPr>
            <w:r>
              <w:rPr>
                <w:rFonts w:eastAsia="仿宋_GB2312"/>
                <w:color w:val="000000"/>
                <w:kern w:val="0"/>
                <w:szCs w:val="32"/>
              </w:rPr>
              <w:t>施工员</w:t>
            </w:r>
          </w:p>
        </w:tc>
        <w:tc>
          <w:tcPr>
            <w:tcW w:w="1276" w:type="dxa"/>
            <w:vAlign w:val="center"/>
          </w:tcPr>
          <w:p>
            <w:pPr>
              <w:spacing w:line="360" w:lineRule="auto"/>
              <w:jc w:val="center"/>
              <w:rPr>
                <w:rFonts w:eastAsia="仿宋_GB2312"/>
                <w:color w:val="000000"/>
                <w:kern w:val="0"/>
                <w:szCs w:val="32"/>
              </w:rPr>
            </w:pPr>
            <w:r>
              <w:rPr>
                <w:rFonts w:hint="eastAsia" w:eastAsia="仿宋_GB2312"/>
                <w:color w:val="000000"/>
                <w:kern w:val="0"/>
                <w:szCs w:val="32"/>
              </w:rPr>
              <w:t>造价负责人</w:t>
            </w:r>
          </w:p>
        </w:tc>
        <w:tc>
          <w:tcPr>
            <w:tcW w:w="1417" w:type="dxa"/>
            <w:vAlign w:val="center"/>
          </w:tcPr>
          <w:p>
            <w:pPr>
              <w:spacing w:line="360" w:lineRule="auto"/>
              <w:jc w:val="center"/>
              <w:rPr>
                <w:rFonts w:eastAsia="仿宋_GB2312"/>
                <w:color w:val="000000"/>
                <w:kern w:val="0"/>
                <w:szCs w:val="32"/>
              </w:rPr>
            </w:pPr>
            <w:r>
              <w:rPr>
                <w:rFonts w:eastAsia="仿宋_GB2312"/>
                <w:color w:val="000000"/>
                <w:kern w:val="0"/>
                <w:szCs w:val="32"/>
              </w:rPr>
              <w:t>安全负责人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69" w:type="dxa"/>
            <w:vAlign w:val="center"/>
          </w:tcPr>
          <w:p>
            <w:pPr>
              <w:ind w:left="105" w:hanging="105" w:hangingChars="50"/>
              <w:jc w:val="left"/>
              <w:rPr>
                <w:rFonts w:eastAsia="仿宋_GB2312"/>
                <w:kern w:val="0"/>
                <w:szCs w:val="32"/>
              </w:rPr>
            </w:pPr>
            <w:r>
              <w:rPr>
                <w:rFonts w:eastAsia="仿宋_GB2312"/>
                <w:kern w:val="0"/>
                <w:szCs w:val="32"/>
              </w:rPr>
              <w:t>违约金额（元）</w:t>
            </w:r>
          </w:p>
        </w:tc>
        <w:tc>
          <w:tcPr>
            <w:tcW w:w="1449" w:type="dxa"/>
            <w:vAlign w:val="center"/>
          </w:tcPr>
          <w:p>
            <w:pPr>
              <w:spacing w:line="360" w:lineRule="auto"/>
              <w:ind w:firstLine="174" w:firstLineChars="83"/>
              <w:rPr>
                <w:rFonts w:eastAsia="仿宋_GB2312"/>
                <w:color w:val="000000"/>
                <w:kern w:val="0"/>
                <w:szCs w:val="32"/>
              </w:rPr>
            </w:pPr>
            <w:r>
              <w:rPr>
                <w:rFonts w:hint="eastAsia" w:eastAsia="仿宋_GB2312"/>
                <w:color w:val="000000"/>
                <w:kern w:val="0"/>
                <w:szCs w:val="32"/>
                <w:u w:val="single"/>
              </w:rPr>
              <w:t>200000</w:t>
            </w:r>
          </w:p>
        </w:tc>
        <w:tc>
          <w:tcPr>
            <w:tcW w:w="1276" w:type="dxa"/>
            <w:vAlign w:val="center"/>
          </w:tcPr>
          <w:p>
            <w:pPr>
              <w:spacing w:line="360" w:lineRule="auto"/>
              <w:ind w:firstLine="174" w:firstLineChars="83"/>
              <w:rPr>
                <w:rFonts w:eastAsia="仿宋_GB2312"/>
                <w:color w:val="000000"/>
                <w:kern w:val="0"/>
                <w:szCs w:val="32"/>
              </w:rPr>
            </w:pPr>
            <w:r>
              <w:rPr>
                <w:rFonts w:hint="eastAsia" w:eastAsia="仿宋_GB2312"/>
                <w:color w:val="000000"/>
                <w:kern w:val="0"/>
                <w:szCs w:val="32"/>
                <w:u w:val="single"/>
              </w:rPr>
              <w:t>100000</w:t>
            </w:r>
          </w:p>
        </w:tc>
        <w:tc>
          <w:tcPr>
            <w:tcW w:w="1559" w:type="dxa"/>
            <w:vAlign w:val="center"/>
          </w:tcPr>
          <w:p>
            <w:pPr>
              <w:spacing w:line="360" w:lineRule="auto"/>
              <w:ind w:firstLine="210" w:firstLineChars="100"/>
              <w:rPr>
                <w:rFonts w:eastAsia="仿宋_GB2312"/>
                <w:color w:val="000000"/>
                <w:kern w:val="0"/>
                <w:szCs w:val="32"/>
              </w:rPr>
            </w:pPr>
            <w:r>
              <w:rPr>
                <w:rFonts w:hint="eastAsia" w:eastAsia="仿宋_GB2312"/>
                <w:color w:val="000000"/>
                <w:kern w:val="0"/>
                <w:szCs w:val="32"/>
                <w:u w:val="single"/>
              </w:rPr>
              <w:t>100000</w:t>
            </w:r>
          </w:p>
        </w:tc>
        <w:tc>
          <w:tcPr>
            <w:tcW w:w="1276" w:type="dxa"/>
            <w:vAlign w:val="center"/>
          </w:tcPr>
          <w:p>
            <w:pPr>
              <w:spacing w:line="360" w:lineRule="auto"/>
              <w:jc w:val="center"/>
              <w:rPr>
                <w:rFonts w:eastAsia="仿宋_GB2312"/>
                <w:color w:val="000000"/>
                <w:kern w:val="0"/>
                <w:szCs w:val="32"/>
              </w:rPr>
            </w:pPr>
            <w:r>
              <w:rPr>
                <w:rFonts w:hint="eastAsia" w:eastAsia="仿宋_GB2312"/>
                <w:color w:val="000000"/>
                <w:kern w:val="0"/>
                <w:szCs w:val="32"/>
                <w:u w:val="single"/>
              </w:rPr>
              <w:t>50</w:t>
            </w:r>
            <w:r>
              <w:rPr>
                <w:rFonts w:eastAsia="仿宋_GB2312"/>
                <w:color w:val="000000"/>
                <w:kern w:val="0"/>
                <w:szCs w:val="32"/>
                <w:u w:val="single"/>
              </w:rPr>
              <w:t>000</w:t>
            </w:r>
          </w:p>
        </w:tc>
        <w:tc>
          <w:tcPr>
            <w:tcW w:w="1276" w:type="dxa"/>
            <w:vAlign w:val="center"/>
          </w:tcPr>
          <w:p>
            <w:pPr>
              <w:spacing w:line="360" w:lineRule="auto"/>
              <w:ind w:firstLine="174" w:firstLineChars="83"/>
              <w:jc w:val="center"/>
              <w:rPr>
                <w:rFonts w:eastAsia="仿宋_GB2312"/>
                <w:color w:val="000000"/>
                <w:kern w:val="0"/>
                <w:szCs w:val="32"/>
              </w:rPr>
            </w:pPr>
            <w:r>
              <w:rPr>
                <w:rFonts w:hint="eastAsia" w:eastAsia="仿宋_GB2312"/>
                <w:color w:val="000000"/>
                <w:kern w:val="0"/>
                <w:szCs w:val="32"/>
                <w:u w:val="single"/>
              </w:rPr>
              <w:t>50</w:t>
            </w:r>
            <w:r>
              <w:rPr>
                <w:rFonts w:eastAsia="仿宋_GB2312"/>
                <w:color w:val="000000"/>
                <w:kern w:val="0"/>
                <w:szCs w:val="32"/>
                <w:u w:val="single"/>
              </w:rPr>
              <w:t>000</w:t>
            </w:r>
          </w:p>
        </w:tc>
        <w:tc>
          <w:tcPr>
            <w:tcW w:w="1417" w:type="dxa"/>
            <w:vAlign w:val="center"/>
          </w:tcPr>
          <w:p>
            <w:pPr>
              <w:spacing w:line="360" w:lineRule="auto"/>
              <w:ind w:firstLine="174" w:firstLineChars="83"/>
              <w:rPr>
                <w:rFonts w:eastAsia="仿宋_GB2312"/>
                <w:color w:val="000000"/>
                <w:kern w:val="0"/>
                <w:szCs w:val="32"/>
              </w:rPr>
            </w:pPr>
            <w:r>
              <w:rPr>
                <w:rFonts w:hint="eastAsia" w:eastAsia="仿宋_GB2312"/>
                <w:color w:val="000000"/>
                <w:kern w:val="0"/>
                <w:szCs w:val="32"/>
                <w:u w:val="single"/>
              </w:rPr>
              <w:t>50</w:t>
            </w:r>
            <w:r>
              <w:rPr>
                <w:rFonts w:eastAsia="仿宋_GB2312"/>
                <w:color w:val="000000"/>
                <w:kern w:val="0"/>
                <w:szCs w:val="32"/>
                <w:u w:val="single"/>
              </w:rPr>
              <w:t>000</w:t>
            </w:r>
          </w:p>
        </w:tc>
      </w:tr>
    </w:tbl>
    <w:p>
      <w:pPr>
        <w:pStyle w:val="71"/>
        <w:spacing w:before="156" w:beforeLines="50"/>
        <w:ind w:firstLine="420"/>
        <w:rPr>
          <w:color w:val="auto"/>
        </w:rPr>
      </w:pPr>
      <w:r>
        <w:rPr>
          <w:rFonts w:hint="eastAsia" w:ascii="宋体" w:hAnsi="宋体" w:eastAsia="宋体"/>
          <w:color w:val="auto"/>
        </w:rPr>
        <w:t>②</w:t>
      </w:r>
      <w:r>
        <w:rPr>
          <w:rFonts w:hint="eastAsia"/>
          <w:color w:val="auto"/>
        </w:rPr>
        <w:t>分包人应确保项目管理人员在合同生效后半年内不发生变更，合同期内项目管理人员变更比例不得超过30%。如分包人项目管理人员存在</w:t>
      </w:r>
      <w:r>
        <w:rPr>
          <w:rFonts w:hint="eastAsia"/>
          <w:color w:val="auto"/>
        </w:rPr>
        <w:tab/>
      </w:r>
      <w:r>
        <w:rPr>
          <w:rFonts w:hint="eastAsia"/>
          <w:color w:val="auto"/>
        </w:rPr>
        <w:t>疾病、辞职、退休等无法克服、避免的客观情形确需更换的，原则上分包人应至少提前30天内通过承包人向监理人、发包人报送变更申请（附更换原因证明材料和更换人员的详细履历资料，属于疾病需更换的应由三甲医院出具证明），拟更换后的项目管理人员应不低于招投标文件等合同文件中资质、资历、职称、业绩等有关要求、承诺，通过承包人报批，经监理人审核、发包人同意后方能更换。分包人应确保申请材料真实、完整、合法有效，如经发包人发现变更申请存在弄虚作假等违背诚实信用原则的行为，均按20万元/次向承包人支付违约金。除上述无法克服、避免的客观情形外，分包人在合同期内项目管理人员变更比例超过30%的，分包人应向承包人支付2</w:t>
      </w:r>
      <w:r>
        <w:rPr>
          <w:color w:val="auto"/>
        </w:rPr>
        <w:t>0</w:t>
      </w:r>
      <w:r>
        <w:rPr>
          <w:rFonts w:hint="eastAsia"/>
          <w:color w:val="auto"/>
        </w:rPr>
        <w:t>万元违约金。经发包人书面确认，承包人有权解除合同。</w:t>
      </w:r>
    </w:p>
    <w:p>
      <w:pPr>
        <w:pStyle w:val="71"/>
        <w:ind w:firstLine="420"/>
        <w:rPr>
          <w:color w:val="auto"/>
        </w:rPr>
      </w:pPr>
      <w:r>
        <w:rPr>
          <w:rFonts w:hint="eastAsia" w:ascii="宋体" w:hAnsi="宋体" w:eastAsia="宋体"/>
          <w:color w:val="auto"/>
        </w:rPr>
        <w:t>③</w:t>
      </w:r>
      <w:r>
        <w:rPr>
          <w:rFonts w:hint="eastAsia" w:ascii="仿宋" w:hAnsi="仿宋" w:eastAsia="仿宋"/>
          <w:color w:val="auto"/>
        </w:rPr>
        <w:t>因已知或可预见的原因（包括非突发性重大疾病、离职后到原单位的关联单位任职等），分包人须在合同生效后半年内申请更换项目负责人或其他项目管理人员的，经承包人报批，发包人同意，</w:t>
      </w:r>
      <w:r>
        <w:rPr>
          <w:rFonts w:hint="eastAsia"/>
          <w:color w:val="auto"/>
        </w:rPr>
        <w:t>更换项目负责人的违约金为5万元/次，更换安全负责人、技术负责人的违约金3万元/次，更换其他项目管理人员的违约金为1万元/次。分包人在合同生效半年后更换项目负责人的，经发包人同意，首次更换需支付违约金1万元，后续如有更换则每次更换的违约金标准较上一次上浮50%；经发包人同意，分包人更换其他项目管理人员的，首次需支付违约金1万元/次，后续如有更换则每次更换的违约金标准较上一次上浮50%。</w:t>
      </w:r>
    </w:p>
    <w:p>
      <w:pPr>
        <w:pStyle w:val="71"/>
        <w:ind w:firstLine="420"/>
        <w:rPr>
          <w:color w:val="auto"/>
        </w:rPr>
      </w:pPr>
      <w:r>
        <w:rPr>
          <w:rFonts w:hint="eastAsia"/>
          <w:color w:val="auto"/>
        </w:rPr>
        <w:t>6</w:t>
      </w:r>
      <w:r>
        <w:rPr>
          <w:color w:val="auto"/>
        </w:rPr>
        <w:t>）分包人项目</w:t>
      </w:r>
      <w:r>
        <w:rPr>
          <w:rFonts w:hint="eastAsia"/>
          <w:color w:val="auto"/>
        </w:rPr>
        <w:t>主要管理人员</w:t>
      </w:r>
      <w:r>
        <w:rPr>
          <w:color w:val="auto"/>
        </w:rPr>
        <w:t>等专业知识、业务水平及管理、协调能力须能满足</w:t>
      </w:r>
      <w:r>
        <w:rPr>
          <w:rFonts w:hint="eastAsia"/>
          <w:color w:val="auto"/>
        </w:rPr>
        <w:t>工作</w:t>
      </w:r>
      <w:r>
        <w:rPr>
          <w:color w:val="auto"/>
        </w:rPr>
        <w:t>要求和服从</w:t>
      </w:r>
      <w:r>
        <w:rPr>
          <w:rFonts w:hint="eastAsia"/>
          <w:color w:val="auto"/>
        </w:rPr>
        <w:t>承包人</w:t>
      </w:r>
      <w:r>
        <w:rPr>
          <w:color w:val="auto"/>
        </w:rPr>
        <w:t>的管理</w:t>
      </w:r>
      <w:r>
        <w:rPr>
          <w:rFonts w:hint="eastAsia"/>
          <w:color w:val="auto"/>
        </w:rPr>
        <w:t>，对不能满足要求者，</w:t>
      </w:r>
      <w:r>
        <w:rPr>
          <w:color w:val="auto"/>
        </w:rPr>
        <w:t>经发包人书面确认</w:t>
      </w:r>
      <w:r>
        <w:rPr>
          <w:rFonts w:hint="eastAsia"/>
          <w:color w:val="auto"/>
        </w:rPr>
        <w:t>，承包人</w:t>
      </w:r>
      <w:r>
        <w:rPr>
          <w:color w:val="auto"/>
        </w:rPr>
        <w:t>有权要求分包人在收到书面通知后</w:t>
      </w:r>
      <w:r>
        <w:rPr>
          <w:rFonts w:hint="eastAsia"/>
          <w:color w:val="auto"/>
        </w:rPr>
        <w:t>7天内无条件更换。如分包人拒不更换，或者7天内更换的人员不符合合同约定或发包人、承包人要求的，应按以下标准支付违约金，项目负责人为5万元/天，其他项目管理人员为3万元/天，直至更换人员符合发包人、承包人要求为止。同时，经发包人书面确认，承包人有权解除合同，全部责任由分包人承担。</w:t>
      </w:r>
    </w:p>
    <w:p>
      <w:pPr>
        <w:pStyle w:val="71"/>
        <w:ind w:firstLine="420"/>
        <w:rPr>
          <w:color w:val="auto"/>
        </w:rPr>
      </w:pPr>
      <w:r>
        <w:rPr>
          <w:rFonts w:hint="eastAsia"/>
          <w:color w:val="auto"/>
        </w:rPr>
        <w:t>7</w:t>
      </w:r>
      <w:r>
        <w:rPr>
          <w:color w:val="auto"/>
        </w:rPr>
        <w:t>) 在与造价咨询人进行结算核对过程中，分包人不得向造价咨询人人员请客送礼、赠送钱物，发现一次，</w:t>
      </w:r>
      <w:r>
        <w:rPr>
          <w:rFonts w:hint="eastAsia"/>
          <w:color w:val="auto"/>
        </w:rPr>
        <w:t>视情节</w:t>
      </w:r>
      <w:r>
        <w:rPr>
          <w:color w:val="auto"/>
        </w:rPr>
        <w:t>严重程度分包人须向</w:t>
      </w:r>
      <w:r>
        <w:rPr>
          <w:rFonts w:hint="eastAsia"/>
          <w:color w:val="auto"/>
        </w:rPr>
        <w:t>承包人</w:t>
      </w:r>
      <w:r>
        <w:rPr>
          <w:color w:val="auto"/>
        </w:rPr>
        <w:t>支付违约金10</w:t>
      </w:r>
      <w:r>
        <w:rPr>
          <w:rFonts w:hint="eastAsia"/>
          <w:color w:val="auto"/>
        </w:rPr>
        <w:t>~</w:t>
      </w:r>
      <w:r>
        <w:rPr>
          <w:color w:val="auto"/>
        </w:rPr>
        <w:t>50万元。</w:t>
      </w:r>
    </w:p>
    <w:p>
      <w:pPr>
        <w:pStyle w:val="71"/>
        <w:ind w:firstLine="420"/>
        <w:rPr>
          <w:color w:val="auto"/>
        </w:rPr>
      </w:pPr>
      <w:r>
        <w:rPr>
          <w:rFonts w:hint="eastAsia"/>
          <w:color w:val="auto"/>
        </w:rPr>
        <w:t>8</w:t>
      </w:r>
      <w:r>
        <w:rPr>
          <w:color w:val="auto"/>
        </w:rPr>
        <w:t>）合同约定的施工期按日历天计算，不考虑假期，分包人根据有关规定或自行安排员工假期的，分包人应将项目部管理人员值班名单于放假前7个日历天交</w:t>
      </w:r>
      <w:r>
        <w:rPr>
          <w:rFonts w:hint="eastAsia"/>
          <w:color w:val="auto"/>
        </w:rPr>
        <w:t>承包人及发包人</w:t>
      </w:r>
      <w:r>
        <w:rPr>
          <w:color w:val="auto"/>
        </w:rPr>
        <w:t>审批，审批后需变更人员的，分包人应及时通知工程师补办审批手续。分包人安排放假而无人值班的，按1万元每人次每天向</w:t>
      </w:r>
      <w:r>
        <w:rPr>
          <w:rFonts w:hint="eastAsia"/>
          <w:color w:val="auto"/>
        </w:rPr>
        <w:t>承包人</w:t>
      </w:r>
      <w:r>
        <w:rPr>
          <w:color w:val="auto"/>
        </w:rPr>
        <w:t>支付违约金，造成工程进度滞后或其他质量、安全事故的，由分包人承担全部责任。</w:t>
      </w:r>
    </w:p>
    <w:p>
      <w:pPr>
        <w:pStyle w:val="71"/>
        <w:ind w:firstLine="420"/>
        <w:rPr>
          <w:color w:val="auto"/>
        </w:rPr>
      </w:pPr>
      <w:r>
        <w:rPr>
          <w:rFonts w:hint="eastAsia"/>
          <w:color w:val="auto"/>
        </w:rPr>
        <w:t>9）项目负责人、项目技术负责人、安全负责人、质量负责人必须按时参加工程会议，因故不能参加的应至少提前5小时提出申请并获得监理人批准方可缺席，否则分包人应按2万元/人次的标准向承包人支付违约金。</w:t>
      </w:r>
    </w:p>
    <w:p>
      <w:pPr>
        <w:pStyle w:val="71"/>
        <w:ind w:firstLine="420"/>
        <w:rPr>
          <w:color w:val="auto"/>
        </w:rPr>
      </w:pPr>
      <w:r>
        <w:rPr>
          <w:color w:val="auto"/>
        </w:rPr>
        <w:t>22.1.9.2</w:t>
      </w:r>
      <w:r>
        <w:rPr>
          <w:rFonts w:hint="eastAsia"/>
          <w:color w:val="auto"/>
        </w:rPr>
        <w:t>.</w:t>
      </w:r>
      <w:r>
        <w:rPr>
          <w:color w:val="auto"/>
        </w:rPr>
        <w:t>工程进度方面：</w:t>
      </w:r>
    </w:p>
    <w:p>
      <w:pPr>
        <w:pStyle w:val="71"/>
        <w:ind w:firstLine="420"/>
        <w:rPr>
          <w:color w:val="auto"/>
        </w:rPr>
      </w:pPr>
      <w:r>
        <w:rPr>
          <w:color w:val="auto"/>
        </w:rPr>
        <w:t>1）</w:t>
      </w:r>
      <w:r>
        <w:rPr>
          <w:rFonts w:hint="eastAsia"/>
          <w:color w:val="auto"/>
        </w:rPr>
        <w:t>本</w:t>
      </w:r>
      <w:r>
        <w:rPr>
          <w:color w:val="auto"/>
        </w:rPr>
        <w:t>工程</w:t>
      </w:r>
      <w:r>
        <w:rPr>
          <w:rFonts w:hint="eastAsia"/>
          <w:color w:val="auto"/>
        </w:rPr>
        <w:t>竣工</w:t>
      </w:r>
      <w:r>
        <w:rPr>
          <w:color w:val="auto"/>
        </w:rPr>
        <w:t>验收</w:t>
      </w:r>
      <w:r>
        <w:rPr>
          <w:rFonts w:hint="eastAsia"/>
          <w:color w:val="auto"/>
        </w:rPr>
        <w:t>且移交</w:t>
      </w:r>
      <w:r>
        <w:rPr>
          <w:color w:val="auto"/>
        </w:rPr>
        <w:t>后，分包人的施工人员、材料、设备必须在</w:t>
      </w:r>
      <w:r>
        <w:rPr>
          <w:rFonts w:hint="eastAsia"/>
          <w:color w:val="auto"/>
          <w:u w:val="single"/>
        </w:rPr>
        <w:t xml:space="preserve"> 15</w:t>
      </w:r>
      <w:r>
        <w:rPr>
          <w:color w:val="auto"/>
          <w:u w:val="single"/>
        </w:rPr>
        <w:t>天</w:t>
      </w:r>
      <w:r>
        <w:rPr>
          <w:color w:val="auto"/>
        </w:rPr>
        <w:t>内全部退出现场，每延迟一天退场</w:t>
      </w:r>
      <w:r>
        <w:rPr>
          <w:rFonts w:hint="eastAsia"/>
          <w:color w:val="auto"/>
        </w:rPr>
        <w:t>承包人</w:t>
      </w:r>
      <w:r>
        <w:rPr>
          <w:color w:val="auto"/>
        </w:rPr>
        <w:t>收取分包人</w:t>
      </w:r>
      <w:r>
        <w:rPr>
          <w:rFonts w:hint="eastAsia"/>
          <w:color w:val="auto"/>
          <w:u w:val="single"/>
        </w:rPr>
        <w:t>5</w:t>
      </w:r>
      <w:r>
        <w:rPr>
          <w:color w:val="auto"/>
          <w:u w:val="single"/>
        </w:rPr>
        <w:t>000元</w:t>
      </w:r>
      <w:r>
        <w:rPr>
          <w:color w:val="auto"/>
        </w:rPr>
        <w:t>违约金</w:t>
      </w:r>
    </w:p>
    <w:p>
      <w:pPr>
        <w:pStyle w:val="71"/>
        <w:ind w:firstLine="420"/>
        <w:rPr>
          <w:color w:val="auto"/>
        </w:rPr>
      </w:pPr>
      <w:r>
        <w:rPr>
          <w:color w:val="auto"/>
        </w:rPr>
        <w:t>2）无论因何原因按照约定或法定解除合同的，分包人的施工人员、材料、设备必须在1</w:t>
      </w:r>
      <w:r>
        <w:rPr>
          <w:rFonts w:hint="eastAsia"/>
          <w:color w:val="auto"/>
        </w:rPr>
        <w:t>5</w:t>
      </w:r>
      <w:r>
        <w:rPr>
          <w:color w:val="auto"/>
        </w:rPr>
        <w:t>天内清场并全部退出现场，如逾期退场或拒绝退场的，每延迟一天退场，</w:t>
      </w:r>
      <w:r>
        <w:rPr>
          <w:rFonts w:hint="eastAsia"/>
          <w:color w:val="auto"/>
        </w:rPr>
        <w:t>承包人</w:t>
      </w:r>
      <w:r>
        <w:rPr>
          <w:color w:val="auto"/>
        </w:rPr>
        <w:t>收取分包人5000元违约金。分包人拒绝清场的，应同时承担</w:t>
      </w:r>
      <w:r>
        <w:rPr>
          <w:rFonts w:hint="eastAsia"/>
          <w:color w:val="auto"/>
        </w:rPr>
        <w:t>承包人</w:t>
      </w:r>
      <w:r>
        <w:rPr>
          <w:color w:val="auto"/>
        </w:rPr>
        <w:t>委托第三方清场的费用。</w:t>
      </w:r>
    </w:p>
    <w:p>
      <w:pPr>
        <w:pStyle w:val="71"/>
        <w:ind w:firstLine="420"/>
        <w:rPr>
          <w:color w:val="auto"/>
        </w:rPr>
      </w:pPr>
      <w:r>
        <w:rPr>
          <w:color w:val="auto"/>
        </w:rPr>
        <w:t>3）分包人延迟提供符合以上规定的竣工图纸及竣工资料的，每延迟1天，</w:t>
      </w:r>
      <w:r>
        <w:rPr>
          <w:rFonts w:hint="eastAsia"/>
          <w:color w:val="auto"/>
        </w:rPr>
        <w:t>须向承包人支付签约合同价格的</w:t>
      </w:r>
      <w:r>
        <w:rPr>
          <w:rFonts w:hint="eastAsia"/>
          <w:color w:val="auto"/>
          <w:u w:val="single"/>
        </w:rPr>
        <w:t>千分之一</w:t>
      </w:r>
      <w:r>
        <w:rPr>
          <w:rFonts w:hint="eastAsia"/>
          <w:color w:val="auto"/>
        </w:rPr>
        <w:t>作为违约金。</w:t>
      </w:r>
    </w:p>
    <w:p>
      <w:pPr>
        <w:pStyle w:val="71"/>
        <w:ind w:firstLine="420"/>
        <w:rPr>
          <w:color w:val="auto"/>
        </w:rPr>
      </w:pPr>
      <w:r>
        <w:rPr>
          <w:color w:val="auto"/>
        </w:rPr>
        <w:t>22.1.9.3工程质量方面：</w:t>
      </w:r>
    </w:p>
    <w:p>
      <w:pPr>
        <w:pStyle w:val="71"/>
        <w:ind w:firstLine="420"/>
        <w:rPr>
          <w:color w:val="auto"/>
        </w:rPr>
      </w:pPr>
      <w:r>
        <w:rPr>
          <w:color w:val="auto"/>
        </w:rPr>
        <w:t>1）分包人在施工过程中，因质量问题需对已完工程进行整改、返工的，产生的费用增加由分包人全部负责。若分包人有违反质量评定标准的质量问题，</w:t>
      </w:r>
      <w:r>
        <w:rPr>
          <w:rFonts w:hint="eastAsia"/>
          <w:color w:val="auto"/>
        </w:rPr>
        <w:t>或者导致承包人、发包人、监理人、建设主管部门就质量问题发出停工整改通知的，</w:t>
      </w:r>
      <w:r>
        <w:rPr>
          <w:color w:val="auto"/>
        </w:rPr>
        <w:t>视情节轻重，每次（项）须承担1-5万元的违约金，同时亦不免除分包人对不合格工程进行整改、返工的责任、工期不予顺延。</w:t>
      </w:r>
    </w:p>
    <w:p>
      <w:pPr>
        <w:pStyle w:val="71"/>
        <w:ind w:firstLine="420"/>
        <w:rPr>
          <w:color w:val="auto"/>
        </w:rPr>
      </w:pPr>
      <w:r>
        <w:rPr>
          <w:color w:val="auto"/>
        </w:rPr>
        <w:t>2）分包人未按</w:t>
      </w:r>
      <w:r>
        <w:rPr>
          <w:rFonts w:hint="eastAsia"/>
          <w:color w:val="auto"/>
        </w:rPr>
        <w:t>承包人、</w:t>
      </w:r>
      <w:r>
        <w:rPr>
          <w:color w:val="auto"/>
        </w:rPr>
        <w:t>发包人审定的施工方案、施工工艺</w:t>
      </w:r>
      <w:r>
        <w:rPr>
          <w:rFonts w:hint="eastAsia"/>
          <w:color w:val="auto"/>
        </w:rPr>
        <w:t>和图纸</w:t>
      </w:r>
      <w:r>
        <w:rPr>
          <w:color w:val="auto"/>
        </w:rPr>
        <w:t>进行施工的，每次（项）须承担</w:t>
      </w:r>
      <w:r>
        <w:rPr>
          <w:rFonts w:hint="eastAsia"/>
          <w:color w:val="auto"/>
        </w:rPr>
        <w:t>2</w:t>
      </w:r>
      <w:r>
        <w:rPr>
          <w:color w:val="auto"/>
        </w:rPr>
        <w:t xml:space="preserve">万元的违约金，同时亦不免除分包人对不合格施工方案、施工工艺的整改责任。  </w:t>
      </w:r>
    </w:p>
    <w:p>
      <w:pPr>
        <w:pStyle w:val="71"/>
        <w:ind w:firstLine="420"/>
        <w:rPr>
          <w:color w:val="auto"/>
        </w:rPr>
      </w:pPr>
      <w:r>
        <w:rPr>
          <w:color w:val="auto"/>
        </w:rPr>
        <w:t>3）分包人对</w:t>
      </w:r>
      <w:r>
        <w:rPr>
          <w:rFonts w:hint="eastAsia"/>
          <w:color w:val="auto"/>
        </w:rPr>
        <w:t>承包人</w:t>
      </w:r>
      <w:r>
        <w:rPr>
          <w:color w:val="auto"/>
        </w:rPr>
        <w:t>指出的质量问题未按时整改并回复，分包人应限期整改完成并向</w:t>
      </w:r>
      <w:r>
        <w:rPr>
          <w:rFonts w:hint="eastAsia"/>
          <w:color w:val="auto"/>
        </w:rPr>
        <w:t>承包人</w:t>
      </w:r>
      <w:r>
        <w:rPr>
          <w:color w:val="auto"/>
        </w:rPr>
        <w:t>支付1000元/条/天的违约金。</w:t>
      </w:r>
    </w:p>
    <w:p>
      <w:pPr>
        <w:pStyle w:val="71"/>
        <w:ind w:firstLine="420"/>
        <w:rPr>
          <w:color w:val="auto"/>
        </w:rPr>
      </w:pPr>
      <w:r>
        <w:rPr>
          <w:rFonts w:hint="eastAsia"/>
          <w:color w:val="auto"/>
        </w:rPr>
        <w:t>4</w:t>
      </w:r>
      <w:r>
        <w:rPr>
          <w:color w:val="auto"/>
        </w:rPr>
        <w:t>）工程施工期间和缺陷责任期内，由于分包人责任出现质量问题、安全事故或者其他原因，使发包人或项目受到报纸、电视等媒体的曝光或政府有关主管部门的通报批评的，每出现一次，分包人应向</w:t>
      </w:r>
      <w:r>
        <w:rPr>
          <w:rFonts w:hint="eastAsia"/>
          <w:color w:val="auto"/>
        </w:rPr>
        <w:t>承包人</w:t>
      </w:r>
      <w:r>
        <w:rPr>
          <w:color w:val="auto"/>
        </w:rPr>
        <w:t>支付</w:t>
      </w:r>
      <w:r>
        <w:rPr>
          <w:rFonts w:hint="eastAsia"/>
          <w:color w:val="auto"/>
        </w:rPr>
        <w:t>2</w:t>
      </w:r>
      <w:r>
        <w:rPr>
          <w:color w:val="auto"/>
        </w:rPr>
        <w:t>0万元违约金。</w:t>
      </w:r>
    </w:p>
    <w:p>
      <w:pPr>
        <w:pStyle w:val="71"/>
        <w:ind w:firstLine="420"/>
        <w:rPr>
          <w:color w:val="auto"/>
        </w:rPr>
      </w:pPr>
      <w:r>
        <w:rPr>
          <w:rFonts w:hint="eastAsia"/>
          <w:color w:val="auto"/>
        </w:rPr>
        <w:t>5</w:t>
      </w:r>
      <w:r>
        <w:rPr>
          <w:color w:val="auto"/>
        </w:rPr>
        <w:t>）分包人未经报验，擅自进行下道工序施工的，分包人应拆除擅自施工的部位，并向</w:t>
      </w:r>
      <w:r>
        <w:rPr>
          <w:rFonts w:hint="eastAsia"/>
          <w:color w:val="auto"/>
        </w:rPr>
        <w:t>承包人</w:t>
      </w:r>
      <w:r>
        <w:rPr>
          <w:color w:val="auto"/>
        </w:rPr>
        <w:t>支付</w:t>
      </w:r>
      <w:r>
        <w:rPr>
          <w:rFonts w:hint="eastAsia"/>
          <w:color w:val="auto"/>
        </w:rPr>
        <w:t>1万</w:t>
      </w:r>
      <w:r>
        <w:rPr>
          <w:color w:val="auto"/>
        </w:rPr>
        <w:t>元/次的违约金。</w:t>
      </w:r>
    </w:p>
    <w:p>
      <w:pPr>
        <w:pStyle w:val="71"/>
        <w:ind w:firstLine="420"/>
        <w:rPr>
          <w:color w:val="auto"/>
        </w:rPr>
      </w:pPr>
      <w:r>
        <w:rPr>
          <w:rFonts w:hint="eastAsia"/>
          <w:color w:val="auto"/>
        </w:rPr>
        <w:t>6）隐蔽工程未经承包人和发包人同意分包人私自进行隐蔽的，分包人应向承包人支付1~5万元的违约金，且分包人应无条件配合承包人和发包人进行检验，如检验不合格分包人须无条件返工直至验收合格。该等检验、返工等所发生的费用、工期延误由分包人自行承担，同时分包人应承担因此而发生的承包人或发包人与第三方单位的损失，且第三方单位的工期索赔应由分包人承担。</w:t>
      </w:r>
    </w:p>
    <w:p>
      <w:pPr>
        <w:pStyle w:val="71"/>
        <w:ind w:firstLine="420"/>
        <w:rPr>
          <w:color w:val="auto"/>
        </w:rPr>
      </w:pPr>
      <w:r>
        <w:rPr>
          <w:rFonts w:hint="eastAsia"/>
          <w:color w:val="auto"/>
        </w:rPr>
        <w:t>7</w:t>
      </w:r>
      <w:r>
        <w:rPr>
          <w:color w:val="auto"/>
        </w:rPr>
        <w:t>）</w:t>
      </w:r>
      <w:r>
        <w:rPr>
          <w:rFonts w:hint="eastAsia"/>
          <w:color w:val="auto"/>
        </w:rPr>
        <w:t>因分包人施工质量问题造成承包人或发包人损失的，分包人应赔偿承包人或发包人一切损失，并按以下约定向总承包支付违约金：</w:t>
      </w:r>
    </w:p>
    <w:p>
      <w:pPr>
        <w:pStyle w:val="71"/>
        <w:ind w:firstLine="420"/>
        <w:rPr>
          <w:color w:val="auto"/>
        </w:rPr>
      </w:pPr>
      <w:r>
        <w:rPr>
          <w:color w:val="auto"/>
        </w:rPr>
        <w:t>因分包人施工质量问题造成</w:t>
      </w:r>
      <w:r>
        <w:rPr>
          <w:rFonts w:hint="eastAsia"/>
          <w:color w:val="auto"/>
        </w:rPr>
        <w:t>承包人或</w:t>
      </w:r>
      <w:r>
        <w:rPr>
          <w:color w:val="auto"/>
        </w:rPr>
        <w:t>发包人损失100万以上的，每出现一次，分包人应向</w:t>
      </w:r>
      <w:r>
        <w:rPr>
          <w:rFonts w:hint="eastAsia"/>
          <w:color w:val="auto"/>
        </w:rPr>
        <w:t>承包人</w:t>
      </w:r>
      <w:r>
        <w:rPr>
          <w:color w:val="auto"/>
        </w:rPr>
        <w:t>支付20万元违约金；造成</w:t>
      </w:r>
      <w:r>
        <w:rPr>
          <w:rFonts w:hint="eastAsia"/>
          <w:color w:val="auto"/>
        </w:rPr>
        <w:t>承包人或</w:t>
      </w:r>
      <w:r>
        <w:rPr>
          <w:color w:val="auto"/>
        </w:rPr>
        <w:t>发包人损失50万以上、100万以下的，每出现一次分包人应向</w:t>
      </w:r>
      <w:r>
        <w:rPr>
          <w:rFonts w:hint="eastAsia"/>
          <w:color w:val="auto"/>
        </w:rPr>
        <w:t>承包人</w:t>
      </w:r>
      <w:r>
        <w:rPr>
          <w:color w:val="auto"/>
        </w:rPr>
        <w:t>支付15万元违约金；造成</w:t>
      </w:r>
      <w:r>
        <w:rPr>
          <w:rFonts w:hint="eastAsia"/>
          <w:color w:val="auto"/>
        </w:rPr>
        <w:t>承包人或</w:t>
      </w:r>
      <w:r>
        <w:rPr>
          <w:color w:val="auto"/>
        </w:rPr>
        <w:t>发包人损失20万以上、50万以下的，每出现一次分包人应向</w:t>
      </w:r>
      <w:r>
        <w:rPr>
          <w:rFonts w:hint="eastAsia"/>
          <w:color w:val="auto"/>
        </w:rPr>
        <w:t>承包人</w:t>
      </w:r>
      <w:r>
        <w:rPr>
          <w:color w:val="auto"/>
        </w:rPr>
        <w:t>支付10万元违约金；造成</w:t>
      </w:r>
      <w:r>
        <w:rPr>
          <w:rFonts w:hint="eastAsia"/>
          <w:color w:val="auto"/>
        </w:rPr>
        <w:t>承包人或</w:t>
      </w:r>
      <w:r>
        <w:rPr>
          <w:color w:val="auto"/>
        </w:rPr>
        <w:t>发包人损失20万以下的，每出现一次分包人应向</w:t>
      </w:r>
      <w:r>
        <w:rPr>
          <w:rFonts w:hint="eastAsia"/>
          <w:color w:val="auto"/>
        </w:rPr>
        <w:t>承包人</w:t>
      </w:r>
      <w:r>
        <w:rPr>
          <w:color w:val="auto"/>
        </w:rPr>
        <w:t>支付5万元违约金。</w:t>
      </w:r>
    </w:p>
    <w:p>
      <w:pPr>
        <w:pStyle w:val="71"/>
        <w:ind w:firstLine="420"/>
        <w:rPr>
          <w:color w:val="auto"/>
        </w:rPr>
      </w:pPr>
      <w:r>
        <w:rPr>
          <w:rFonts w:hint="eastAsia"/>
          <w:color w:val="auto"/>
        </w:rPr>
        <w:t>8）</w:t>
      </w:r>
      <w:r>
        <w:rPr>
          <w:color w:val="auto"/>
        </w:rPr>
        <w:t>发包人在施工过程中发现分包人未按照本项目的质量控制点要求进行施工的，其中，每发现一次一类控制点的，分包人应向</w:t>
      </w:r>
      <w:r>
        <w:rPr>
          <w:rFonts w:hint="eastAsia"/>
          <w:color w:val="auto"/>
        </w:rPr>
        <w:t>承包人</w:t>
      </w:r>
      <w:r>
        <w:rPr>
          <w:color w:val="auto"/>
        </w:rPr>
        <w:t>支付</w:t>
      </w:r>
      <w:r>
        <w:rPr>
          <w:rFonts w:hint="eastAsia"/>
          <w:color w:val="auto"/>
          <w:u w:val="single"/>
        </w:rPr>
        <w:t>5</w:t>
      </w:r>
      <w:r>
        <w:rPr>
          <w:color w:val="auto"/>
          <w:u w:val="single"/>
        </w:rPr>
        <w:t>000元</w:t>
      </w:r>
      <w:r>
        <w:rPr>
          <w:color w:val="auto"/>
        </w:rPr>
        <w:t>违约金；每发现一次二类控制点的，分包人应向</w:t>
      </w:r>
      <w:r>
        <w:rPr>
          <w:rFonts w:hint="eastAsia"/>
          <w:color w:val="auto"/>
        </w:rPr>
        <w:t>承包人</w:t>
      </w:r>
      <w:r>
        <w:rPr>
          <w:color w:val="auto"/>
        </w:rPr>
        <w:t>支付</w:t>
      </w:r>
      <w:r>
        <w:rPr>
          <w:rFonts w:hint="eastAsia"/>
          <w:color w:val="auto"/>
          <w:u w:val="single"/>
        </w:rPr>
        <w:t>30</w:t>
      </w:r>
      <w:r>
        <w:rPr>
          <w:color w:val="auto"/>
          <w:u w:val="single"/>
        </w:rPr>
        <w:t>00元</w:t>
      </w:r>
      <w:r>
        <w:rPr>
          <w:color w:val="auto"/>
        </w:rPr>
        <w:t>违约金；每发现一次三类控制点的，分包人应向</w:t>
      </w:r>
      <w:r>
        <w:rPr>
          <w:rFonts w:hint="eastAsia"/>
          <w:color w:val="auto"/>
        </w:rPr>
        <w:t>承包人</w:t>
      </w:r>
      <w:r>
        <w:rPr>
          <w:color w:val="auto"/>
        </w:rPr>
        <w:t>支付</w:t>
      </w:r>
      <w:r>
        <w:rPr>
          <w:rFonts w:hint="eastAsia"/>
          <w:color w:val="auto"/>
          <w:u w:val="single"/>
        </w:rPr>
        <w:t>10</w:t>
      </w:r>
      <w:r>
        <w:rPr>
          <w:color w:val="auto"/>
          <w:u w:val="single"/>
        </w:rPr>
        <w:t>00元</w:t>
      </w:r>
      <w:r>
        <w:rPr>
          <w:color w:val="auto"/>
        </w:rPr>
        <w:t>违约金。（一类控制点与主体结构安全相关，整改难度极大；二类控制点对项目整体工程质量起指导性或关键性作用；三类控制点需要按质量规范执行，对施工过程中工序、工艺进行纠偏。）</w:t>
      </w:r>
    </w:p>
    <w:p>
      <w:pPr>
        <w:pStyle w:val="71"/>
        <w:ind w:firstLine="420"/>
        <w:rPr>
          <w:color w:val="auto"/>
        </w:rPr>
      </w:pPr>
      <w:r>
        <w:rPr>
          <w:rFonts w:hint="eastAsia"/>
          <w:color w:val="auto"/>
        </w:rPr>
        <w:t>9）分包人使用了不合格材料或工程设备，工程质量达不到标准要求，要求分包人立即采取措施进行补救，直至达到合同要求的质量标准，由此增加的费用和（或）工期延误由分包人承担。每发生一次该事项分包人还需向承包人支付5万元违约金。</w:t>
      </w:r>
    </w:p>
    <w:p>
      <w:pPr>
        <w:pStyle w:val="71"/>
        <w:ind w:firstLine="420"/>
        <w:rPr>
          <w:color w:val="auto"/>
        </w:rPr>
      </w:pPr>
      <w:r>
        <w:rPr>
          <w:rFonts w:hint="eastAsia"/>
          <w:color w:val="auto"/>
        </w:rPr>
        <w:t>10）分包人提交的深化设计图纸必须一次性满足承包人、发包人的深化设计要求，否则，每超过一次，分包人须向承包人承担1000元/次违约责任，且不免除分包人需完成的深化设计任务。</w:t>
      </w:r>
    </w:p>
    <w:p>
      <w:pPr>
        <w:pStyle w:val="71"/>
        <w:ind w:firstLine="420"/>
        <w:rPr>
          <w:color w:val="auto"/>
        </w:rPr>
      </w:pPr>
      <w:r>
        <w:rPr>
          <w:color w:val="auto"/>
        </w:rPr>
        <w:t>22.1.9.4</w:t>
      </w:r>
      <w:r>
        <w:rPr>
          <w:rFonts w:hint="eastAsia"/>
          <w:color w:val="auto"/>
        </w:rPr>
        <w:t>绿色施工安全防护措施</w:t>
      </w:r>
      <w:r>
        <w:rPr>
          <w:color w:val="auto"/>
        </w:rPr>
        <w:t>方面：</w:t>
      </w:r>
    </w:p>
    <w:p>
      <w:pPr>
        <w:pStyle w:val="71"/>
        <w:ind w:firstLine="420"/>
        <w:rPr>
          <w:color w:val="auto"/>
        </w:rPr>
      </w:pPr>
      <w:r>
        <w:rPr>
          <w:rFonts w:hint="eastAsia"/>
          <w:color w:val="auto"/>
        </w:rPr>
        <w:t>1）发生分包人施工人员或者劳务人员以非正常手段索取工程款或者聚众滋事或到党政机关、司法部门、发包人所在单位及其上级主管公司非法上访、聚众闹事、拉横幅、静坐、游行等事件的，每发生一次，分包人应向承包人支付人民币</w:t>
      </w:r>
      <w:r>
        <w:rPr>
          <w:rFonts w:hint="eastAsia"/>
          <w:color w:val="auto"/>
          <w:u w:val="single"/>
        </w:rPr>
        <w:t xml:space="preserve"> 20 </w:t>
      </w:r>
      <w:r>
        <w:rPr>
          <w:rFonts w:hint="eastAsia"/>
          <w:color w:val="auto"/>
        </w:rPr>
        <w:t>万元/次的违约金。</w:t>
      </w:r>
    </w:p>
    <w:p>
      <w:pPr>
        <w:pStyle w:val="71"/>
        <w:ind w:firstLine="420"/>
        <w:rPr>
          <w:color w:val="auto"/>
        </w:rPr>
      </w:pPr>
      <w:r>
        <w:rPr>
          <w:rFonts w:hint="eastAsia"/>
          <w:color w:val="auto"/>
        </w:rPr>
        <w:t>2）安全文明施工若达不到项目所在地市级建设行政主管部门安全文明验收标准或者验收后不能保持到工程移交完毕的，分包人应限期整改完成，并向承包人支付人民币</w:t>
      </w:r>
      <w:r>
        <w:rPr>
          <w:rFonts w:hint="eastAsia"/>
          <w:color w:val="auto"/>
          <w:u w:val="single"/>
        </w:rPr>
        <w:t xml:space="preserve"> 1万 </w:t>
      </w:r>
      <w:r>
        <w:rPr>
          <w:rFonts w:hint="eastAsia"/>
          <w:color w:val="auto"/>
        </w:rPr>
        <w:t>元的违约金。</w:t>
      </w:r>
    </w:p>
    <w:p>
      <w:pPr>
        <w:pStyle w:val="71"/>
        <w:ind w:firstLine="420"/>
        <w:rPr>
          <w:color w:val="auto"/>
        </w:rPr>
      </w:pPr>
      <w:r>
        <w:rPr>
          <w:rFonts w:hint="eastAsia"/>
          <w:color w:val="auto"/>
        </w:rPr>
        <w:t>3）分包人违反发包人现场管理制度有关规定的，按照发包人现场管理制度的有关规定处理，并视实际情况支付违约金人民币</w:t>
      </w:r>
      <w:r>
        <w:rPr>
          <w:rFonts w:hint="eastAsia"/>
          <w:color w:val="auto"/>
          <w:u w:val="single"/>
        </w:rPr>
        <w:t xml:space="preserve"> 5000 </w:t>
      </w:r>
      <w:r>
        <w:rPr>
          <w:rFonts w:hint="eastAsia"/>
          <w:color w:val="auto"/>
        </w:rPr>
        <w:t>元。</w:t>
      </w:r>
    </w:p>
    <w:p>
      <w:pPr>
        <w:pStyle w:val="71"/>
        <w:ind w:firstLine="420"/>
        <w:rPr>
          <w:color w:val="auto"/>
        </w:rPr>
      </w:pPr>
      <w:r>
        <w:rPr>
          <w:color w:val="auto"/>
        </w:rPr>
        <w:t>4）分包人对监理通知或发包人指出的安全问题未按时整改并回复，分包人应限期整改完成并向</w:t>
      </w:r>
      <w:r>
        <w:rPr>
          <w:rFonts w:hint="eastAsia"/>
          <w:color w:val="auto"/>
        </w:rPr>
        <w:t>承包人</w:t>
      </w:r>
      <w:r>
        <w:rPr>
          <w:color w:val="auto"/>
        </w:rPr>
        <w:t>支付</w:t>
      </w:r>
      <w:r>
        <w:rPr>
          <w:color w:val="auto"/>
          <w:u w:val="single"/>
        </w:rPr>
        <w:t>5000元/次</w:t>
      </w:r>
      <w:r>
        <w:rPr>
          <w:color w:val="auto"/>
        </w:rPr>
        <w:t>违约金，对严重安全隐患未及时整改的，分包人向</w:t>
      </w:r>
      <w:r>
        <w:rPr>
          <w:rFonts w:hint="eastAsia"/>
          <w:color w:val="auto"/>
        </w:rPr>
        <w:t>承包人</w:t>
      </w:r>
      <w:r>
        <w:rPr>
          <w:color w:val="auto"/>
        </w:rPr>
        <w:t>支付</w:t>
      </w:r>
      <w:r>
        <w:rPr>
          <w:color w:val="auto"/>
          <w:u w:val="single"/>
        </w:rPr>
        <w:t>10000元/次</w:t>
      </w:r>
      <w:r>
        <w:rPr>
          <w:color w:val="auto"/>
        </w:rPr>
        <w:t>的违约金，并在当月进度款中扣除。</w:t>
      </w:r>
    </w:p>
    <w:p>
      <w:pPr>
        <w:pStyle w:val="71"/>
        <w:ind w:firstLine="420"/>
        <w:rPr>
          <w:color w:val="auto"/>
        </w:rPr>
      </w:pPr>
      <w:r>
        <w:rPr>
          <w:color w:val="auto"/>
        </w:rPr>
        <w:t>5）分包人应保证施工场地清洁符合环境卫生管理的有关要求，做到工完场清，即建筑垃圾须及时清运出场，否则</w:t>
      </w:r>
      <w:r>
        <w:rPr>
          <w:rFonts w:hint="eastAsia"/>
          <w:color w:val="auto"/>
        </w:rPr>
        <w:t>，经发包人书面确认，承包人</w:t>
      </w:r>
      <w:r>
        <w:rPr>
          <w:color w:val="auto"/>
        </w:rPr>
        <w:t>有权另行委托他人清理，发生的费用由分包人双倍承担，且不低于</w:t>
      </w:r>
      <w:r>
        <w:rPr>
          <w:color w:val="auto"/>
          <w:u w:val="single"/>
        </w:rPr>
        <w:t>2000元/次</w:t>
      </w:r>
      <w:r>
        <w:rPr>
          <w:color w:val="auto"/>
        </w:rPr>
        <w:t>。</w:t>
      </w:r>
    </w:p>
    <w:p>
      <w:pPr>
        <w:pStyle w:val="71"/>
        <w:ind w:firstLine="420"/>
        <w:rPr>
          <w:color w:val="auto"/>
        </w:rPr>
      </w:pPr>
      <w:r>
        <w:rPr>
          <w:rFonts w:hint="eastAsia"/>
          <w:color w:val="auto"/>
        </w:rPr>
        <w:t>6</w:t>
      </w:r>
      <w:r>
        <w:rPr>
          <w:color w:val="auto"/>
        </w:rPr>
        <w:t>）对于分包人未予实施的分项安全文明措施项目，</w:t>
      </w:r>
      <w:r>
        <w:rPr>
          <w:rFonts w:hint="eastAsia"/>
          <w:color w:val="auto"/>
        </w:rPr>
        <w:t>承包人</w:t>
      </w:r>
      <w:r>
        <w:rPr>
          <w:color w:val="auto"/>
        </w:rPr>
        <w:t>将对包干安全文明措施费作相应的扣减，该费用将直接从合同总价中扣除。其他违反本规定的行为，</w:t>
      </w:r>
      <w:r>
        <w:rPr>
          <w:rFonts w:hint="eastAsia"/>
          <w:color w:val="auto"/>
        </w:rPr>
        <w:t>承包人</w:t>
      </w:r>
      <w:r>
        <w:rPr>
          <w:color w:val="auto"/>
        </w:rPr>
        <w:t>有权按照本合同的条款收取违约金。</w:t>
      </w:r>
    </w:p>
    <w:p>
      <w:pPr>
        <w:pStyle w:val="71"/>
        <w:ind w:firstLine="420"/>
        <w:rPr>
          <w:color w:val="auto"/>
        </w:rPr>
      </w:pPr>
      <w:r>
        <w:rPr>
          <w:rFonts w:hint="eastAsia"/>
          <w:color w:val="auto"/>
        </w:rPr>
        <w:t>7</w:t>
      </w:r>
      <w:r>
        <w:rPr>
          <w:color w:val="auto"/>
        </w:rPr>
        <w:t>）分包人因自身原因造成安全事故（含工程质量事故）的，除按国家规定</w:t>
      </w:r>
      <w:r>
        <w:rPr>
          <w:rFonts w:hint="eastAsia"/>
          <w:color w:val="auto"/>
        </w:rPr>
        <w:t>（《中华人民共和国安全生产法》《建设工程安全生产管理条例》（国务院令第393 号）等安全生产相关法律法规）</w:t>
      </w:r>
      <w:r>
        <w:rPr>
          <w:color w:val="auto"/>
        </w:rPr>
        <w:t>由行政主管部门处罚外，分包人应承担事故处理的所有责任和费用、赔偿</w:t>
      </w:r>
      <w:r>
        <w:rPr>
          <w:rFonts w:hint="eastAsia"/>
          <w:color w:val="auto"/>
        </w:rPr>
        <w:t>承包人或</w:t>
      </w:r>
      <w:r>
        <w:rPr>
          <w:color w:val="auto"/>
        </w:rPr>
        <w:t>发包人的一切损失</w:t>
      </w:r>
      <w:r>
        <w:rPr>
          <w:rFonts w:hint="eastAsia"/>
          <w:color w:val="auto"/>
        </w:rPr>
        <w:t>（包括但不限于行政主管部门的罚款、工期等延误损失、第三方索赔、名誉损害、因此增加的费用支出等）</w:t>
      </w:r>
      <w:r>
        <w:rPr>
          <w:color w:val="auto"/>
        </w:rPr>
        <w:t>，</w:t>
      </w:r>
      <w:r>
        <w:rPr>
          <w:rFonts w:hint="eastAsia"/>
          <w:color w:val="auto"/>
        </w:rPr>
        <w:t>并视安全或质量事故严重程度，经发包人书面确认，承包人保留随时解除合同的权利。</w:t>
      </w:r>
    </w:p>
    <w:p>
      <w:pPr>
        <w:pStyle w:val="71"/>
        <w:ind w:firstLine="420"/>
        <w:rPr>
          <w:color w:val="auto"/>
        </w:rPr>
      </w:pPr>
      <w:r>
        <w:rPr>
          <w:color w:val="auto"/>
        </w:rPr>
        <w:t>8</w:t>
      </w:r>
      <w:r>
        <w:rPr>
          <w:rFonts w:hint="eastAsia"/>
          <w:color w:val="auto"/>
        </w:rPr>
        <w:t>）分包人因自身原因造成安全事故（含工程质量事故）的，还应当承担以下违约责任：（1）发生一般事故，向承包人支付20万元/次的违约金；发生较大事故，向承包人支付50万元/次的违约金；发生重大事故，向承包人支付100万/次的违约金；发生特别重大事故，向承包人支付200万/次的违约金。同时，经发包人书面通知，承包人有权并报请主管部门认定不良行为。事故等级的界定按照《生产安全事故报告和处理条例》（国务院令第493 号）、《生产安全事故信息报告和处置办法》（国家安全生产监督管理总局令第21 号）执行；（2）造成人员轻伤的，分包人应另外支付安全违约金5 万元/人次，造成人员重伤的，分包人应支付安全违约金50万元/人次，造成人员死亡的，分包人应支付安全违约金100万元/人次。发生事故隐瞒不报的，按前述标准加倍扣收。死亡、重伤和轻伤的界定按照《企业职工伤亡事故分类标准》GB6441—86 执行。（3）因发生生产安全事故、涉险事故或产生事故隐患，被媒体传播造成严重社会负面影响，或导致发包人及其上级单位被政府有关部门通报、约谈、批评或函告警示的，以及因施工不当被有关部门责令停工等情形对发包人造成严重不利影响的，分包人应支付违约金50万元/次；（4）分包人发生重大及以上生产安全事故，或发生2 次较大生产安全事故，或一年内发生3 次生产安全事故，或出现上述第（3）点情形的，经发包人书面同意，承包人有权选择全部或部分解除合同。合同解除不免除分包人继续依法妥善处理已发生违约情形的责任。。</w:t>
      </w:r>
    </w:p>
    <w:p>
      <w:pPr>
        <w:pStyle w:val="71"/>
        <w:ind w:firstLine="420"/>
        <w:rPr>
          <w:color w:val="auto"/>
        </w:rPr>
      </w:pPr>
      <w:r>
        <w:rPr>
          <w:color w:val="auto"/>
        </w:rPr>
        <w:t>22.1.9.5工程组织管理方面：</w:t>
      </w:r>
    </w:p>
    <w:p>
      <w:pPr>
        <w:pStyle w:val="71"/>
        <w:ind w:firstLine="420"/>
        <w:rPr>
          <w:color w:val="auto"/>
        </w:rPr>
      </w:pPr>
      <w:r>
        <w:rPr>
          <w:color w:val="auto"/>
        </w:rPr>
        <w:t>1）分包人违反本合同的约定，不服从</w:t>
      </w:r>
      <w:r>
        <w:rPr>
          <w:rFonts w:hint="eastAsia"/>
          <w:color w:val="auto"/>
        </w:rPr>
        <w:t>承包人、</w:t>
      </w:r>
      <w:r>
        <w:rPr>
          <w:color w:val="auto"/>
        </w:rPr>
        <w:t>发包人及</w:t>
      </w:r>
      <w:r>
        <w:rPr>
          <w:rFonts w:hint="eastAsia"/>
          <w:color w:val="auto"/>
        </w:rPr>
        <w:t>监理人</w:t>
      </w:r>
      <w:r>
        <w:rPr>
          <w:color w:val="auto"/>
        </w:rPr>
        <w:t>的管理，对发包人、</w:t>
      </w:r>
      <w:r>
        <w:rPr>
          <w:rFonts w:hint="eastAsia"/>
          <w:color w:val="auto"/>
        </w:rPr>
        <w:t>监理人</w:t>
      </w:r>
      <w:r>
        <w:rPr>
          <w:color w:val="auto"/>
        </w:rPr>
        <w:t>的指令和书面通知（具体形式包括但不限于设计变更通知、工程指令、现场签证、工程联系单、会议纪要等）公开或变相拒不执行的，</w:t>
      </w:r>
      <w:r>
        <w:rPr>
          <w:rFonts w:hint="eastAsia"/>
          <w:color w:val="auto"/>
        </w:rPr>
        <w:t>承包人</w:t>
      </w:r>
      <w:r>
        <w:rPr>
          <w:color w:val="auto"/>
        </w:rPr>
        <w:t>视情节严重程度有权要求分包人支付违约金人民币5000元至50000元，并由分包人承担由此造成的一切经济损失。情节特别严重的，</w:t>
      </w:r>
      <w:r>
        <w:rPr>
          <w:rFonts w:hint="eastAsia"/>
          <w:color w:val="auto"/>
        </w:rPr>
        <w:t>经发包人书面确认，承包人</w:t>
      </w:r>
      <w:r>
        <w:rPr>
          <w:color w:val="auto"/>
        </w:rPr>
        <w:t>有权单方面部分解除合同或解除合同。</w:t>
      </w:r>
    </w:p>
    <w:p>
      <w:pPr>
        <w:pStyle w:val="71"/>
        <w:ind w:firstLine="420"/>
        <w:rPr>
          <w:color w:val="auto"/>
        </w:rPr>
      </w:pPr>
      <w:r>
        <w:rPr>
          <w:color w:val="auto"/>
        </w:rPr>
        <w:t>2）分包人</w:t>
      </w:r>
      <w:r>
        <w:rPr>
          <w:rFonts w:hint="eastAsia"/>
          <w:color w:val="auto"/>
        </w:rPr>
        <w:t>项目负责人</w:t>
      </w:r>
      <w:r>
        <w:rPr>
          <w:color w:val="auto"/>
        </w:rPr>
        <w:t>未经</w:t>
      </w:r>
      <w:r>
        <w:rPr>
          <w:rFonts w:hint="eastAsia"/>
          <w:color w:val="auto"/>
        </w:rPr>
        <w:t>承包人和</w:t>
      </w:r>
      <w:r>
        <w:rPr>
          <w:color w:val="auto"/>
        </w:rPr>
        <w:t>发包人同意不参加会议的，每人次须向</w:t>
      </w:r>
      <w:r>
        <w:rPr>
          <w:rFonts w:hint="eastAsia"/>
          <w:color w:val="auto"/>
        </w:rPr>
        <w:t>承包人</w:t>
      </w:r>
      <w:r>
        <w:rPr>
          <w:color w:val="auto"/>
        </w:rPr>
        <w:t>支付5000元违约金。</w:t>
      </w:r>
    </w:p>
    <w:p>
      <w:pPr>
        <w:pStyle w:val="71"/>
        <w:ind w:firstLine="420"/>
        <w:rPr>
          <w:color w:val="auto"/>
        </w:rPr>
      </w:pPr>
      <w:r>
        <w:rPr>
          <w:color w:val="auto"/>
        </w:rPr>
        <w:t>22.1.9.6 本合同因分包人的原因解除的，分包人应向</w:t>
      </w:r>
      <w:r>
        <w:rPr>
          <w:rFonts w:hint="eastAsia"/>
          <w:color w:val="auto"/>
        </w:rPr>
        <w:t>承包人</w:t>
      </w:r>
      <w:r>
        <w:rPr>
          <w:color w:val="auto"/>
        </w:rPr>
        <w:t>支付合同</w:t>
      </w:r>
      <w:r>
        <w:rPr>
          <w:rFonts w:hint="eastAsia"/>
          <w:color w:val="auto"/>
        </w:rPr>
        <w:t>签约合同价格</w:t>
      </w:r>
      <w:r>
        <w:rPr>
          <w:color w:val="auto"/>
        </w:rPr>
        <w:t>20%的违约金，</w:t>
      </w:r>
      <w:r>
        <w:rPr>
          <w:rFonts w:hint="eastAsia"/>
          <w:color w:val="auto"/>
        </w:rPr>
        <w:t>承包人</w:t>
      </w:r>
      <w:r>
        <w:rPr>
          <w:color w:val="auto"/>
        </w:rPr>
        <w:t>有权从结算款中直接扣除上述违约金。如上述违约金不足以弥补</w:t>
      </w:r>
      <w:r>
        <w:rPr>
          <w:rFonts w:hint="eastAsia"/>
          <w:color w:val="auto"/>
        </w:rPr>
        <w:t>承包人或</w:t>
      </w:r>
      <w:r>
        <w:rPr>
          <w:color w:val="auto"/>
        </w:rPr>
        <w:t>发包人由此所遭受损失的，分包人还应承担赔偿责任。</w:t>
      </w:r>
    </w:p>
    <w:p>
      <w:pPr>
        <w:pStyle w:val="71"/>
        <w:ind w:firstLine="420"/>
        <w:rPr>
          <w:color w:val="auto"/>
        </w:rPr>
      </w:pPr>
      <w:r>
        <w:rPr>
          <w:color w:val="auto"/>
        </w:rPr>
        <w:t>22.1.9.7 除本合同另有约定外，分包人违约造成</w:t>
      </w:r>
      <w:r>
        <w:rPr>
          <w:rFonts w:hint="eastAsia"/>
          <w:color w:val="auto"/>
        </w:rPr>
        <w:t>承包人或</w:t>
      </w:r>
      <w:r>
        <w:rPr>
          <w:color w:val="auto"/>
        </w:rPr>
        <w:t>发包人损失的，除应支付本合同约定的违约金外，还应赔偿</w:t>
      </w:r>
      <w:r>
        <w:rPr>
          <w:rFonts w:hint="eastAsia"/>
          <w:color w:val="auto"/>
        </w:rPr>
        <w:t>承包人或</w:t>
      </w:r>
      <w:r>
        <w:rPr>
          <w:color w:val="auto"/>
        </w:rPr>
        <w:t>发包人的损失，分包人承担违约赔偿责任的范围包括但不限于</w:t>
      </w:r>
      <w:r>
        <w:rPr>
          <w:rFonts w:hint="eastAsia"/>
          <w:color w:val="auto"/>
        </w:rPr>
        <w:t>承包人或</w:t>
      </w:r>
      <w:r>
        <w:rPr>
          <w:color w:val="auto"/>
        </w:rPr>
        <w:t>发包人的直接经济损失、向第三方承担的违约责任以及发生的诉讼费、仲裁费、律师费等费用支出。</w:t>
      </w:r>
    </w:p>
    <w:p>
      <w:pPr>
        <w:pStyle w:val="71"/>
        <w:ind w:firstLine="420"/>
        <w:rPr>
          <w:color w:val="auto"/>
        </w:rPr>
      </w:pPr>
      <w:r>
        <w:rPr>
          <w:rFonts w:hint="eastAsia"/>
          <w:color w:val="auto"/>
        </w:rPr>
        <w:t>22.1.</w:t>
      </w:r>
      <w:r>
        <w:rPr>
          <w:color w:val="auto"/>
        </w:rPr>
        <w:t>9.</w:t>
      </w:r>
      <w:r>
        <w:rPr>
          <w:rFonts w:hint="eastAsia"/>
          <w:color w:val="auto"/>
        </w:rPr>
        <w:t>8</w:t>
      </w:r>
      <w:r>
        <w:rPr>
          <w:color w:val="auto"/>
        </w:rPr>
        <w:t xml:space="preserve"> </w:t>
      </w:r>
      <w:r>
        <w:rPr>
          <w:rFonts w:hint="eastAsia"/>
          <w:color w:val="auto"/>
        </w:rPr>
        <w:t>在出现以下情况时，发包人有权拒绝分包人参与发包人后续招标项目的投标：</w:t>
      </w:r>
    </w:p>
    <w:p>
      <w:pPr>
        <w:pStyle w:val="71"/>
        <w:ind w:firstLine="420"/>
        <w:rPr>
          <w:color w:val="auto"/>
        </w:rPr>
      </w:pPr>
      <w:r>
        <w:rPr>
          <w:rFonts w:hint="eastAsia"/>
          <w:color w:val="auto"/>
        </w:rPr>
        <w:t>（1）分包人因过错行为被生效法律文书认定承担违约或侵权责任的；</w:t>
      </w:r>
    </w:p>
    <w:p>
      <w:pPr>
        <w:pStyle w:val="71"/>
        <w:ind w:firstLine="420"/>
        <w:rPr>
          <w:color w:val="auto"/>
        </w:rPr>
      </w:pPr>
      <w:r>
        <w:rPr>
          <w:rFonts w:hint="eastAsia"/>
          <w:color w:val="auto"/>
        </w:rPr>
        <w:t>（2）分包人就其与发包人之间的争议问题向人民法院提起诉讼或向仲裁机构提请仲裁，且该诉讼或仲裁案件尚未审理终结的；</w:t>
      </w:r>
    </w:p>
    <w:p>
      <w:pPr>
        <w:pStyle w:val="71"/>
        <w:ind w:firstLine="420"/>
        <w:rPr>
          <w:color w:val="auto"/>
        </w:rPr>
      </w:pPr>
      <w:r>
        <w:rPr>
          <w:rFonts w:hint="eastAsia"/>
          <w:color w:val="auto"/>
        </w:rPr>
        <w:t>（3）因分包人原因导致发包人被其他单位或个人以诉讼或仲裁方式追索工程款或其他费用，但分包人未按照合同约定承担发包人由此产生的一切经济损失（包括但不限于发包人由此支出的所有诉讼或仲裁费用、律师代理费及其他费用），在收到发包人赔付通知后拒绝赔付的；</w:t>
      </w:r>
    </w:p>
    <w:p>
      <w:pPr>
        <w:pStyle w:val="71"/>
        <w:ind w:firstLine="420"/>
        <w:rPr>
          <w:color w:val="auto"/>
        </w:rPr>
      </w:pPr>
      <w:r>
        <w:rPr>
          <w:rFonts w:hint="eastAsia"/>
          <w:color w:val="auto"/>
        </w:rPr>
        <w:t>（4）发包人无法接受的分包人严重违约行为。</w:t>
      </w:r>
    </w:p>
    <w:p>
      <w:pPr>
        <w:pStyle w:val="71"/>
        <w:ind w:firstLine="420"/>
        <w:rPr>
          <w:color w:val="auto"/>
        </w:rPr>
      </w:pPr>
      <w:r>
        <w:rPr>
          <w:rFonts w:hint="eastAsia"/>
          <w:color w:val="auto"/>
        </w:rPr>
        <w:t>22.1.</w:t>
      </w:r>
      <w:r>
        <w:rPr>
          <w:color w:val="auto"/>
        </w:rPr>
        <w:t>9.</w:t>
      </w:r>
      <w:r>
        <w:rPr>
          <w:rFonts w:hint="eastAsia"/>
          <w:color w:val="auto"/>
        </w:rPr>
        <w:t>9 分包人不按期支付货款或工人工资的违约责任</w:t>
      </w:r>
    </w:p>
    <w:p>
      <w:pPr>
        <w:pStyle w:val="71"/>
        <w:ind w:firstLine="420"/>
        <w:rPr>
          <w:color w:val="auto"/>
        </w:rPr>
      </w:pPr>
      <w:r>
        <w:rPr>
          <w:rFonts w:hint="eastAsia"/>
          <w:color w:val="auto"/>
        </w:rPr>
        <w:t>如发现分包人无正当理由不按供货合同约定的费用足额支付或延迟支付给供货单位，分包人须向承包人承担10000元/每次违约责任。</w:t>
      </w:r>
    </w:p>
    <w:p>
      <w:pPr>
        <w:pStyle w:val="71"/>
        <w:ind w:firstLine="420"/>
        <w:rPr>
          <w:color w:val="auto"/>
        </w:rPr>
      </w:pPr>
      <w:r>
        <w:rPr>
          <w:rFonts w:hint="eastAsia"/>
          <w:color w:val="auto"/>
        </w:rPr>
        <w:t>若因分包人原因使得承包人或发包人为其垫付有关费用的，自垫付之日起，分包人应按中国人民银行同期同类存款基准利率向承包人或发包人支付利息，直至垫付费用及利息被发包人在当期应支付的进度款或结算款中抵扣完毕或分包人直接向承包人或发包人偿还该垫付费用及利息为止。同时，除本合同另有约定外，每发生一次垫付行为，承包人有权要求分包人按垫付金额的</w:t>
      </w:r>
      <w:r>
        <w:rPr>
          <w:rFonts w:hint="eastAsia"/>
          <w:color w:val="auto"/>
          <w:u w:val="single"/>
        </w:rPr>
        <w:t>20％</w:t>
      </w:r>
      <w:r>
        <w:rPr>
          <w:rFonts w:hint="eastAsia"/>
          <w:color w:val="auto"/>
        </w:rPr>
        <w:t>向垫付方支付违约金。</w:t>
      </w:r>
    </w:p>
    <w:p>
      <w:pPr>
        <w:pStyle w:val="71"/>
        <w:ind w:firstLine="420"/>
        <w:rPr>
          <w:color w:val="auto"/>
        </w:rPr>
      </w:pPr>
      <w:r>
        <w:rPr>
          <w:rFonts w:hint="eastAsia"/>
          <w:color w:val="auto"/>
        </w:rPr>
        <w:t>22.1.</w:t>
      </w:r>
      <w:r>
        <w:rPr>
          <w:color w:val="auto"/>
        </w:rPr>
        <w:t>9.</w:t>
      </w:r>
      <w:r>
        <w:rPr>
          <w:rFonts w:hint="eastAsia"/>
          <w:color w:val="auto"/>
        </w:rPr>
        <w:t>10 分包人发生重大诉讼或仲裁、经营状况严重恶化、资质吊销或降级、重大不利报道、银行账户被冻结及其他对本合同继续履行构成重大不利情形，或进入破产、重整、解散或清算程序的，或者因分包人自身债务问题造成发包人被法院要求协助诉讼保全、协助执行（法院的法律文书形式包括但不限于协助执行通知、履行到期债务通知等协助执行函件），承包人、分包人在发包人通知后14日内不能妥善解决的，经发包人书面确认，承包人有权通知分包人解除本合同，并在约定或承包人指示的期限内完成清场和撤离。</w:t>
      </w:r>
    </w:p>
    <w:p>
      <w:pPr>
        <w:pStyle w:val="71"/>
        <w:ind w:firstLine="420"/>
        <w:rPr>
          <w:color w:val="auto"/>
        </w:rPr>
      </w:pPr>
      <w:r>
        <w:rPr>
          <w:rFonts w:hint="eastAsia"/>
          <w:color w:val="auto"/>
        </w:rPr>
        <w:t>22.1.</w:t>
      </w:r>
      <w:r>
        <w:rPr>
          <w:color w:val="auto"/>
        </w:rPr>
        <w:t>9.</w:t>
      </w:r>
      <w:r>
        <w:rPr>
          <w:rFonts w:hint="eastAsia"/>
          <w:color w:val="auto"/>
        </w:rPr>
        <w:t>11 分包人未能按照合同约定履行其他义务，又未能在监理单位或发包人指定的期限内有效改正的，每逾期一日，应向承包人承担合同签约合同价格的万分之一的违约金（专用条款另外有明确约定违约金的，按该等约定执行），且经发包人书面确认，承包人有权随时向分包人发出解除合同通知。</w:t>
      </w:r>
    </w:p>
    <w:p>
      <w:pPr>
        <w:pStyle w:val="71"/>
        <w:ind w:firstLine="420"/>
        <w:rPr>
          <w:color w:val="auto"/>
        </w:rPr>
      </w:pPr>
      <w:r>
        <w:rPr>
          <w:rFonts w:hint="eastAsia"/>
          <w:color w:val="auto"/>
        </w:rPr>
        <w:t>22.1.</w:t>
      </w:r>
      <w:r>
        <w:rPr>
          <w:color w:val="auto"/>
        </w:rPr>
        <w:t>9.</w:t>
      </w:r>
      <w:r>
        <w:rPr>
          <w:rFonts w:hint="eastAsia"/>
          <w:color w:val="auto"/>
        </w:rPr>
        <w:t>12 合同解除不免除分包人履行合同项下的清理和结算责任。分包人应将解除合同时的工程现状及经其签署盖章的施工资料全部妥善、清楚地移交予承包人和发包人并经发包人审核确认，分包人须配合发包人另行发包或完成工程善后事宜及向政府部门申报或办理相关手续直至工程完工及验收，并按发包人要求清理和撤离现场，否则承包人有权不支付合同价款并要求分包人承担损失赔偿责任。</w:t>
      </w:r>
    </w:p>
    <w:p>
      <w:pPr>
        <w:pStyle w:val="71"/>
        <w:ind w:firstLine="420"/>
        <w:rPr>
          <w:color w:val="auto"/>
        </w:rPr>
      </w:pPr>
      <w:r>
        <w:rPr>
          <w:rFonts w:hint="eastAsia"/>
          <w:color w:val="auto"/>
        </w:rPr>
        <w:t>22.1.</w:t>
      </w:r>
      <w:r>
        <w:rPr>
          <w:color w:val="auto"/>
        </w:rPr>
        <w:t>9.</w:t>
      </w:r>
      <w:r>
        <w:rPr>
          <w:rFonts w:hint="eastAsia"/>
          <w:color w:val="auto"/>
        </w:rPr>
        <w:t>13 本合同条款约定的违约责任与其他合同文件或附件约定不一致的，以较严格的责任为准。</w:t>
      </w:r>
    </w:p>
    <w:p>
      <w:pPr>
        <w:pStyle w:val="71"/>
        <w:ind w:firstLine="420"/>
        <w:rPr>
          <w:color w:val="auto"/>
        </w:rPr>
      </w:pPr>
      <w:r>
        <w:rPr>
          <w:rFonts w:hint="eastAsia"/>
          <w:color w:val="auto"/>
        </w:rPr>
        <w:t>22.1.10 关于违约的补充约定：</w:t>
      </w:r>
    </w:p>
    <w:p>
      <w:pPr>
        <w:pStyle w:val="71"/>
        <w:ind w:firstLine="420"/>
        <w:rPr>
          <w:color w:val="auto"/>
        </w:rPr>
      </w:pPr>
      <w:r>
        <w:rPr>
          <w:rFonts w:hint="eastAsia"/>
          <w:color w:val="auto"/>
        </w:rPr>
        <w:t>1）承包人有权直接从工程款中扣除分包人应支付的违约金或赔偿金，也有权从履约担保中直接扣除。如分包人因此被承包人提取履约担保金额的，分包人应在接到发包人关于提取履约担保金额的通知后7天内补足被提取的履约担保金额。如按本合同相关条款承担违约责任后不足以补偿给发包人、承包人造成的实际损失的，违约金自动按发包人、承包人全部损失额确定。</w:t>
      </w:r>
    </w:p>
    <w:p>
      <w:pPr>
        <w:pStyle w:val="71"/>
        <w:ind w:firstLine="420"/>
        <w:rPr>
          <w:color w:val="auto"/>
        </w:rPr>
      </w:pPr>
      <w:r>
        <w:rPr>
          <w:rFonts w:hint="eastAsia"/>
          <w:color w:val="auto"/>
        </w:rPr>
        <w:t>2）发包人上级单位“广东粤海控股集团有限公司”（以下简称“粤海控股集团”）将定期对分包人进行信用评价，相关评价结果将在粤海控股集团网站等渠道实时予以公布。分包人的不良行为导致其信用评价分在60分以下的，将拒绝分包人参与粤海控股集团及其附属公司工程项目的投标。出现相关情形后，发包人将书面通知承包人及分包人。</w:t>
      </w:r>
    </w:p>
    <w:p>
      <w:pPr>
        <w:pStyle w:val="71"/>
        <w:ind w:firstLine="420"/>
        <w:rPr>
          <w:color w:val="auto"/>
        </w:rPr>
      </w:pPr>
      <w:r>
        <w:rPr>
          <w:rFonts w:hint="eastAsia"/>
          <w:color w:val="auto"/>
        </w:rPr>
        <w:t>3）因分包单位违约或侵害第三方权益，包括但不限于分包人未按时支付人员工资、劳务费用、材料设备款项，发生安全责任事故，邻近设施受损等原因，出现分包人或第三方投诉、罢工、集会、游行、示威、闹事、集聚、围阻发包人或发包人股东、上级主管单位的办公地点或者政府办公部门等情形的，发包人有权通过承包人要求分包人支付违约金10 万元/次。如上述行为在新闻、报纸等媒体（介）传播或被政府部门通报、批评的，发包人有权通过承包人要求分包人支付违约金20 万元/次。经发包人书面同意，承包人有权视情况选择全部或部分解除合同。</w:t>
      </w:r>
    </w:p>
    <w:p>
      <w:pPr>
        <w:pStyle w:val="71"/>
        <w:ind w:firstLine="420"/>
        <w:rPr>
          <w:color w:val="auto"/>
        </w:rPr>
      </w:pPr>
      <w:r>
        <w:rPr>
          <w:rFonts w:hint="eastAsia"/>
          <w:color w:val="auto"/>
        </w:rPr>
        <w:t>22.1.11关于安全生产的补充约定：</w:t>
      </w:r>
    </w:p>
    <w:p>
      <w:pPr>
        <w:pStyle w:val="71"/>
        <w:ind w:firstLine="420"/>
        <w:rPr>
          <w:color w:val="auto"/>
        </w:rPr>
      </w:pPr>
      <w:r>
        <w:rPr>
          <w:rFonts w:hint="eastAsia"/>
          <w:color w:val="auto"/>
        </w:rPr>
        <w:t>1）发包人或发包人的上级单位对本项目，每月开展不少于一次的项目现场检查，对检查发现的工程分包人安全生产不良行为进行扣分。</w:t>
      </w:r>
    </w:p>
    <w:p>
      <w:pPr>
        <w:pStyle w:val="71"/>
        <w:ind w:firstLine="420"/>
        <w:rPr>
          <w:color w:val="auto"/>
        </w:rPr>
      </w:pPr>
      <w:r>
        <w:rPr>
          <w:rFonts w:hint="eastAsia"/>
          <w:color w:val="auto"/>
        </w:rPr>
        <w:t>2）工程分包人不良扣分以项目为单位按年度进行累计，计分周期为每年1月1日至12月31日，每年12月31日24:00当年度累计扣分自动归零。</w:t>
      </w:r>
    </w:p>
    <w:p>
      <w:pPr>
        <w:pStyle w:val="71"/>
        <w:ind w:firstLine="420"/>
        <w:rPr>
          <w:color w:val="auto"/>
        </w:rPr>
      </w:pPr>
      <w:r>
        <w:rPr>
          <w:rFonts w:hint="eastAsia"/>
          <w:color w:val="auto"/>
        </w:rPr>
        <w:t>3）分包人不良扣分情况通过广东粤海控股集团有限公司（发包人上级单位）统一管理。</w:t>
      </w:r>
    </w:p>
    <w:p>
      <w:pPr>
        <w:pStyle w:val="71"/>
        <w:ind w:firstLine="420"/>
        <w:rPr>
          <w:color w:val="auto"/>
        </w:rPr>
      </w:pPr>
      <w:r>
        <w:rPr>
          <w:rFonts w:hint="eastAsia"/>
          <w:color w:val="auto"/>
        </w:rPr>
        <w:t>4）若分包人承接的单个项目累计扣分</w:t>
      </w:r>
      <w:r>
        <w:rPr>
          <w:color w:val="auto"/>
        </w:rPr>
        <w:t>N</w:t>
      </w:r>
      <w:r>
        <w:rPr>
          <w:rFonts w:hint="eastAsia"/>
          <w:color w:val="auto"/>
        </w:rPr>
        <w:t>≥</w:t>
      </w:r>
      <w:r>
        <w:rPr>
          <w:color w:val="auto"/>
        </w:rPr>
        <w:t>6</w:t>
      </w:r>
      <w:r>
        <w:rPr>
          <w:rFonts w:hint="eastAsia"/>
          <w:color w:val="auto"/>
        </w:rPr>
        <w:t>分、</w:t>
      </w:r>
      <w:r>
        <w:rPr>
          <w:color w:val="auto"/>
        </w:rPr>
        <w:t>N</w:t>
      </w:r>
      <w:r>
        <w:rPr>
          <w:rFonts w:hint="eastAsia"/>
          <w:color w:val="auto"/>
        </w:rPr>
        <w:t>≥</w:t>
      </w:r>
      <w:r>
        <w:rPr>
          <w:color w:val="auto"/>
        </w:rPr>
        <w:t>9</w:t>
      </w:r>
      <w:r>
        <w:rPr>
          <w:rFonts w:hint="eastAsia"/>
          <w:color w:val="auto"/>
        </w:rPr>
        <w:t>分、</w:t>
      </w:r>
      <w:r>
        <w:rPr>
          <w:color w:val="auto"/>
        </w:rPr>
        <w:t>N</w:t>
      </w:r>
      <w:r>
        <w:rPr>
          <w:rFonts w:hint="eastAsia"/>
          <w:color w:val="auto"/>
        </w:rPr>
        <w:t>≥</w:t>
      </w:r>
      <w:r>
        <w:rPr>
          <w:color w:val="auto"/>
        </w:rPr>
        <w:t>12</w:t>
      </w:r>
      <w:r>
        <w:rPr>
          <w:rFonts w:hint="eastAsia"/>
          <w:color w:val="auto"/>
        </w:rPr>
        <w:t>分时，该承包商分别显示黄灯、橙灯、红灯状态，其中</w:t>
      </w:r>
      <w:r>
        <w:rPr>
          <w:color w:val="auto"/>
        </w:rPr>
        <w:t>N</w:t>
      </w:r>
      <w:r>
        <w:rPr>
          <w:rFonts w:hint="eastAsia"/>
          <w:color w:val="auto"/>
        </w:rPr>
        <w:t>≥</w:t>
      </w:r>
      <w:r>
        <w:rPr>
          <w:color w:val="auto"/>
        </w:rPr>
        <w:t>9</w:t>
      </w:r>
      <w:r>
        <w:rPr>
          <w:rFonts w:hint="eastAsia"/>
          <w:color w:val="auto"/>
        </w:rPr>
        <w:t>分将根据扣分程度和不良行为情况对承包商后续投标粤海集团及其下属企业项目予以相应扣分处理。</w:t>
      </w:r>
    </w:p>
    <w:p>
      <w:pPr>
        <w:pStyle w:val="71"/>
        <w:ind w:firstLine="420"/>
        <w:rPr>
          <w:bCs/>
          <w:color w:val="auto"/>
        </w:rPr>
      </w:pPr>
      <w:r>
        <w:rPr>
          <w:rFonts w:hint="eastAsia"/>
          <w:bCs/>
          <w:color w:val="auto"/>
        </w:rPr>
        <w:t>5）具体的扣分条款详附件</w:t>
      </w:r>
      <w:r>
        <w:rPr>
          <w:bCs/>
          <w:color w:val="auto"/>
        </w:rPr>
        <w:t>19</w:t>
      </w:r>
      <w:r>
        <w:rPr>
          <w:rFonts w:hint="eastAsia"/>
          <w:bCs/>
          <w:color w:val="auto"/>
        </w:rPr>
        <w:t>。</w:t>
      </w:r>
      <w:bookmarkStart w:id="870" w:name="_Toc44228175"/>
      <w:bookmarkStart w:id="871" w:name="_Toc44492626"/>
      <w:bookmarkStart w:id="872" w:name="_Toc91082457"/>
      <w:bookmarkStart w:id="873" w:name="_Toc31945"/>
      <w:bookmarkStart w:id="874" w:name="_Toc12456"/>
      <w:bookmarkStart w:id="875" w:name="_Toc38987292"/>
      <w:bookmarkStart w:id="876" w:name="_Toc11470"/>
    </w:p>
    <w:p>
      <w:pPr>
        <w:pStyle w:val="71"/>
        <w:ind w:firstLine="420"/>
        <w:rPr>
          <w:bCs/>
          <w:color w:val="auto"/>
        </w:rPr>
      </w:pPr>
      <w:r>
        <w:rPr>
          <w:rFonts w:hint="eastAsia"/>
          <w:bCs/>
          <w:color w:val="auto"/>
        </w:rPr>
        <w:t>22.1.12 关于不良履约结果应用：</w:t>
      </w:r>
    </w:p>
    <w:p>
      <w:pPr>
        <w:pStyle w:val="71"/>
        <w:ind w:firstLine="420"/>
        <w:rPr>
          <w:bCs/>
          <w:color w:val="auto"/>
        </w:rPr>
      </w:pPr>
      <w:r>
        <w:rPr>
          <w:rFonts w:hint="eastAsia"/>
          <w:bCs/>
          <w:color w:val="auto"/>
        </w:rPr>
        <w:t>1）分包人承诺遵守发包人已制定或修订的项目管理规定和要求；</w:t>
      </w:r>
    </w:p>
    <w:p>
      <w:pPr>
        <w:pStyle w:val="71"/>
        <w:ind w:firstLine="420"/>
        <w:rPr>
          <w:bCs/>
          <w:color w:val="auto"/>
        </w:rPr>
      </w:pPr>
      <w:r>
        <w:rPr>
          <w:rFonts w:hint="eastAsia"/>
          <w:bCs/>
          <w:color w:val="auto"/>
        </w:rPr>
        <w:t>2）发包人可将本合同分包人履约情况及时通报上级单位广东粤海控股集团有限公司（下称“粤海集团”）。粤海集团有权对分包人的履约情况进行评价（含扣分处理），有权对粤海集团系内供应商进行统筹考核排名并在粤海集团及其下属公司范围内进行公示；</w:t>
      </w:r>
    </w:p>
    <w:p>
      <w:pPr>
        <w:pStyle w:val="71"/>
        <w:ind w:firstLine="420"/>
        <w:rPr>
          <w:bCs/>
          <w:color w:val="auto"/>
        </w:rPr>
      </w:pPr>
      <w:r>
        <w:rPr>
          <w:rFonts w:hint="eastAsia"/>
          <w:bCs/>
          <w:color w:val="auto"/>
        </w:rPr>
        <w:t>3）发包人可将分包人拒不履行合同、不诚信行为或廉洁问题等情况向信用评级机构以及行业主管部门等披露或报送。</w:t>
      </w:r>
    </w:p>
    <w:p>
      <w:pPr>
        <w:pStyle w:val="71"/>
        <w:ind w:firstLine="420"/>
        <w:rPr>
          <w:bCs/>
          <w:color w:val="auto"/>
        </w:rPr>
      </w:pPr>
      <w:r>
        <w:rPr>
          <w:rFonts w:hint="eastAsia"/>
          <w:bCs/>
          <w:color w:val="auto"/>
        </w:rPr>
        <w:t>22.1.13 合同解除后的工程款结算</w:t>
      </w:r>
    </w:p>
    <w:p>
      <w:pPr>
        <w:pStyle w:val="71"/>
        <w:ind w:firstLine="420"/>
        <w:rPr>
          <w:bCs/>
          <w:color w:val="auto"/>
        </w:rPr>
      </w:pPr>
      <w:r>
        <w:rPr>
          <w:rFonts w:hint="eastAsia"/>
          <w:bCs/>
          <w:color w:val="auto"/>
        </w:rPr>
        <w:t>合同约定因分包人违约，经发包人同意，承包人有权选择解除合同的情形，如承包人最终选择解除合同，分包人除承担相应的违约责任外，分包人还应向承包人另行支付签约合同价款（适用于合同解除）或解除部分价款（适用于部分解除）20%的违约金。</w:t>
      </w:r>
    </w:p>
    <w:p>
      <w:pPr>
        <w:pStyle w:val="71"/>
        <w:ind w:firstLine="420"/>
        <w:rPr>
          <w:bCs/>
          <w:color w:val="auto"/>
        </w:rPr>
      </w:pPr>
      <w:r>
        <w:rPr>
          <w:rFonts w:hint="eastAsia"/>
          <w:bCs/>
          <w:color w:val="auto"/>
        </w:rPr>
        <w:t>分包人在收到合同解除通知之日起15 天内必须组织施工人员、材料、设备全部退出现场，不得以工程量未经确认而拒绝移交施工场地，每延迟一天退场，分包人须支付5 万元/天的违约金，并且发包人或承包人有权直接进入施工场地，如有分包人员工或农民工、材料商等聚众闹事阻挠发包人或承包人进场施工，因此造成的损失和法律后果与责任全部由分包人承担。分包人必须在前述事件发生后7 日内按合同价或结算价（以价高者为准）的15％另向承包人支付施工场地移交延误的违约金，违约金累计，上不封顶。发包人根据现场施工安排通过承包人通知分包人现场验收已完工工程并核对工程量，分包人不予配合或未在通知的时间签字确认工程量的，以发包人验收结果与发包人现场核对的工程量为准。已完成的工程质量不合格的，分包人应当完成全部整改并承担修复费用，分包人在发包人提出的合理时限内仍拒不整改的，发包人或承包人可委托第三方单位实施，相关所有费用在分包人结算款中扣除。由此导致工期延误的，按照合同中有关工期延误的违约责任条款执行。</w:t>
      </w:r>
    </w:p>
    <w:p>
      <w:pPr>
        <w:pStyle w:val="71"/>
        <w:ind w:firstLine="420"/>
        <w:rPr>
          <w:bCs/>
          <w:color w:val="auto"/>
        </w:rPr>
      </w:pPr>
      <w:r>
        <w:rPr>
          <w:rFonts w:hint="eastAsia"/>
          <w:bCs/>
          <w:color w:val="auto"/>
        </w:rPr>
        <w:t>分包人应自已完成工程验收合格且本条前述条款确认工程量之日起30 天内通过承包人向发包人提交完整的结算资料，未按时提交结算资料或提交结算资料后未在限定的时间内按要求补充、修改资料的，经发包人书面同意，承包人有权不予支付工程价款。</w:t>
      </w:r>
    </w:p>
    <w:p>
      <w:pPr>
        <w:pStyle w:val="71"/>
        <w:ind w:firstLine="420"/>
        <w:rPr>
          <w:bCs/>
          <w:color w:val="auto"/>
        </w:rPr>
      </w:pPr>
      <w:r>
        <w:rPr>
          <w:rFonts w:hint="eastAsia"/>
          <w:bCs/>
          <w:color w:val="auto"/>
        </w:rPr>
        <w:t>质量保证金扣留、退还属于合同的清理和结算条款，合同解除后，分包人仍应对其施工的工程承担缺陷保证责任与保修责任，承包人有权扣留3%的结算款作为质量保证金，合同解除的保修期与缺陷责任期自工程整体验收合格、三方（发包人、承包人、分包人）完成工程款结算并交付发包人之日起算。</w:t>
      </w:r>
    </w:p>
    <w:p>
      <w:pPr>
        <w:pStyle w:val="86"/>
        <w:numPr>
          <w:ilvl w:val="0"/>
          <w:numId w:val="7"/>
        </w:numPr>
        <w:rPr>
          <w:color w:val="auto"/>
        </w:rPr>
      </w:pPr>
      <w:r>
        <w:rPr>
          <w:rFonts w:hint="eastAsia"/>
          <w:color w:val="auto"/>
        </w:rPr>
        <w:t>争议的解决</w:t>
      </w:r>
      <w:bookmarkEnd w:id="870"/>
      <w:bookmarkEnd w:id="871"/>
      <w:bookmarkEnd w:id="872"/>
      <w:bookmarkEnd w:id="873"/>
    </w:p>
    <w:p>
      <w:pPr>
        <w:keepNext/>
        <w:keepLines/>
        <w:spacing w:before="120" w:after="120" w:line="360" w:lineRule="auto"/>
        <w:ind w:firstLine="480" w:firstLineChars="200"/>
        <w:outlineLvl w:val="2"/>
        <w:rPr>
          <w:rFonts w:ascii="Times New Roman" w:hAnsi="Times New Roman" w:eastAsia="黑体"/>
          <w:bCs/>
          <w:sz w:val="24"/>
          <w:szCs w:val="32"/>
        </w:rPr>
      </w:pPr>
      <w:r>
        <w:rPr>
          <w:rFonts w:hint="eastAsia" w:ascii="Times New Roman" w:hAnsi="Times New Roman" w:eastAsia="黑体"/>
          <w:bCs/>
          <w:sz w:val="24"/>
          <w:szCs w:val="32"/>
        </w:rPr>
        <w:t>2</w:t>
      </w:r>
      <w:r>
        <w:rPr>
          <w:rFonts w:ascii="Times New Roman" w:hAnsi="Times New Roman" w:eastAsia="黑体"/>
          <w:bCs/>
          <w:sz w:val="24"/>
          <w:szCs w:val="32"/>
        </w:rPr>
        <w:t>3</w:t>
      </w:r>
      <w:r>
        <w:rPr>
          <w:rFonts w:hint="eastAsia" w:ascii="Times New Roman" w:hAnsi="Times New Roman" w:eastAsia="黑体"/>
          <w:bCs/>
          <w:sz w:val="24"/>
          <w:szCs w:val="32"/>
        </w:rPr>
        <w:t>.1 争议的解决方式</w:t>
      </w:r>
    </w:p>
    <w:p>
      <w:pPr>
        <w:autoSpaceDE w:val="0"/>
        <w:autoSpaceDN w:val="0"/>
        <w:adjustRightInd w:val="0"/>
        <w:spacing w:line="360" w:lineRule="auto"/>
        <w:ind w:firstLine="420" w:firstLineChars="200"/>
        <w:jc w:val="left"/>
      </w:pPr>
      <w:r>
        <w:rPr>
          <w:rFonts w:hint="eastAsia" w:ascii="Times New Roman" w:hAnsi="Times New Roman" w:eastAsia="仿宋_GB2312"/>
          <w:kern w:val="0"/>
          <w:szCs w:val="32"/>
        </w:rPr>
        <w:t>通用条款2</w:t>
      </w:r>
      <w:r>
        <w:rPr>
          <w:rFonts w:ascii="Times New Roman" w:hAnsi="Times New Roman" w:eastAsia="仿宋_GB2312"/>
          <w:kern w:val="0"/>
          <w:szCs w:val="32"/>
        </w:rPr>
        <w:t>3.1.1</w:t>
      </w:r>
      <w:r>
        <w:rPr>
          <w:rFonts w:hint="eastAsia" w:ascii="Times New Roman" w:hAnsi="Times New Roman" w:eastAsia="仿宋_GB2312"/>
          <w:kern w:val="0"/>
          <w:szCs w:val="32"/>
        </w:rPr>
        <w:t>条修改为：合同当事人双方在履行合同时发生争议，双方应友好协商，可以采取和解或者要求有关主管部门调解。当事人不愿和解、调解或者和解、调解不成的，采取向工程所在地有管辖权的人民法院提起诉讼的方式解决。</w:t>
      </w:r>
    </w:p>
    <w:p>
      <w:pPr>
        <w:pStyle w:val="86"/>
        <w:rPr>
          <w:color w:val="auto"/>
        </w:rPr>
      </w:pPr>
      <w:bookmarkStart w:id="877" w:name="_Toc15830"/>
      <w:bookmarkStart w:id="878" w:name="_Toc44492627"/>
      <w:bookmarkStart w:id="879" w:name="_Toc91082458"/>
      <w:bookmarkStart w:id="880" w:name="_Toc44228176"/>
      <w:r>
        <w:rPr>
          <w:rFonts w:hint="eastAsia"/>
          <w:color w:val="auto"/>
        </w:rPr>
        <w:t>2</w:t>
      </w:r>
      <w:r>
        <w:rPr>
          <w:color w:val="auto"/>
        </w:rPr>
        <w:t>4.</w:t>
      </w:r>
      <w:r>
        <w:rPr>
          <w:rFonts w:hint="eastAsia"/>
          <w:color w:val="auto"/>
        </w:rPr>
        <w:t>合同的解除</w:t>
      </w:r>
      <w:bookmarkEnd w:id="877"/>
      <w:bookmarkEnd w:id="878"/>
      <w:bookmarkEnd w:id="879"/>
      <w:bookmarkEnd w:id="880"/>
    </w:p>
    <w:p>
      <w:pPr>
        <w:keepNext/>
        <w:keepLines/>
        <w:spacing w:before="120" w:after="120" w:line="360" w:lineRule="auto"/>
        <w:ind w:firstLine="480" w:firstLineChars="200"/>
        <w:outlineLvl w:val="2"/>
        <w:rPr>
          <w:rFonts w:eastAsia="仿宋_GB2312"/>
          <w:kern w:val="0"/>
          <w:szCs w:val="21"/>
        </w:rPr>
      </w:pPr>
      <w:r>
        <w:rPr>
          <w:rFonts w:eastAsia="黑体"/>
          <w:bCs/>
          <w:sz w:val="24"/>
          <w:szCs w:val="32"/>
        </w:rPr>
        <w:t>24.1</w:t>
      </w:r>
      <w:r>
        <w:rPr>
          <w:rFonts w:eastAsia="仿宋_GB2312"/>
          <w:kern w:val="0"/>
          <w:szCs w:val="21"/>
        </w:rPr>
        <w:t xml:space="preserve"> </w:t>
      </w:r>
      <w:r>
        <w:rPr>
          <w:rFonts w:hint="eastAsia" w:eastAsia="黑体"/>
          <w:bCs/>
          <w:sz w:val="24"/>
          <w:szCs w:val="32"/>
        </w:rPr>
        <w:t>由于</w:t>
      </w:r>
      <w:r>
        <w:rPr>
          <w:rFonts w:hint="eastAsia" w:ascii="Times New Roman" w:hAnsi="Times New Roman" w:eastAsia="黑体"/>
          <w:bCs/>
          <w:sz w:val="24"/>
          <w:szCs w:val="32"/>
        </w:rPr>
        <w:t>发包人</w:t>
      </w:r>
      <w:r>
        <w:rPr>
          <w:rFonts w:hint="eastAsia" w:eastAsia="黑体"/>
          <w:bCs/>
          <w:sz w:val="24"/>
          <w:szCs w:val="32"/>
        </w:rPr>
        <w:t>原因解除本合同</w:t>
      </w:r>
    </w:p>
    <w:p>
      <w:pPr>
        <w:pStyle w:val="71"/>
        <w:ind w:firstLine="420"/>
        <w:rPr>
          <w:color w:val="auto"/>
        </w:rPr>
      </w:pPr>
      <w:r>
        <w:rPr>
          <w:rFonts w:hint="eastAsia"/>
          <w:color w:val="auto"/>
        </w:rPr>
        <w:t>（1）发包人根据市场需要，工程停建、缓建或工程设计修改后相应承包工程项目不存在时，有权单方面解除本合同或解除本合同的部分工作，并向分包人发出解除本合同通知。发包人解除本合同并不影响其根据本合同约定享有的任何其他权利。</w:t>
      </w:r>
    </w:p>
    <w:p>
      <w:pPr>
        <w:pStyle w:val="71"/>
        <w:ind w:firstLine="420"/>
        <w:rPr>
          <w:color w:val="auto"/>
        </w:rPr>
      </w:pPr>
      <w:r>
        <w:rPr>
          <w:rFonts w:hint="eastAsia"/>
          <w:color w:val="auto"/>
        </w:rPr>
        <w:t>（2）合同解除的处理</w:t>
      </w:r>
    </w:p>
    <w:p>
      <w:pPr>
        <w:pStyle w:val="71"/>
        <w:ind w:firstLine="420"/>
        <w:rPr>
          <w:color w:val="auto"/>
        </w:rPr>
      </w:pPr>
      <w:r>
        <w:rPr>
          <w:rFonts w:hint="eastAsia"/>
          <w:color w:val="auto"/>
        </w:rPr>
        <w:t>1）分包人应妥善做好已完工程和已购材料、设备的保护和移交工作，并按发包人要求将自有机械设备和人员撤出施工场地。发包人为分包人撤出提供必要条件，已完工程价款在分包人根据发包人要求完全撤离施工场地后办理结算手续后支付。</w:t>
      </w:r>
    </w:p>
    <w:p>
      <w:pPr>
        <w:pStyle w:val="71"/>
        <w:ind w:firstLine="420"/>
        <w:rPr>
          <w:color w:val="auto"/>
        </w:rPr>
      </w:pPr>
      <w:r>
        <w:rPr>
          <w:rFonts w:hint="eastAsia"/>
          <w:color w:val="auto"/>
        </w:rPr>
        <w:t>2）分包人所有人员、设备必须在收到解除本合同书面通知后【</w:t>
      </w:r>
      <w:r>
        <w:rPr>
          <w:color w:val="auto"/>
        </w:rPr>
        <w:t>1</w:t>
      </w:r>
      <w:r>
        <w:rPr>
          <w:rFonts w:hint="eastAsia"/>
          <w:color w:val="auto"/>
        </w:rPr>
        <w:t>5】天内撤离施工场地并向发包人移交所有工程资料和发包人交予分包人使用的材料/设备/设施/配件、工具或其他物品。否则，分包人留在现场的设备的安全与发包人无关，并且发包人可在本合同解除之后安排其他单位进场施工。</w:t>
      </w:r>
    </w:p>
    <w:p>
      <w:pPr>
        <w:pStyle w:val="71"/>
        <w:ind w:firstLine="420"/>
        <w:rPr>
          <w:color w:val="auto"/>
        </w:rPr>
      </w:pPr>
      <w:r>
        <w:rPr>
          <w:rFonts w:hint="eastAsia"/>
          <w:color w:val="auto"/>
        </w:rPr>
        <w:t>3）已经根据本工程需要订货的材料、设备由订货方负责退货或解除订货合同，不能退还的货款和因退货、解除订货合同发生的费用及由此造成对方的损失由责任方承担，因未及时退货造成的损失由责任方承担。</w:t>
      </w:r>
    </w:p>
    <w:p>
      <w:pPr>
        <w:pStyle w:val="71"/>
        <w:ind w:firstLine="420"/>
        <w:rPr>
          <w:color w:val="auto"/>
        </w:rPr>
      </w:pPr>
      <w:r>
        <w:rPr>
          <w:rFonts w:hint="eastAsia"/>
          <w:color w:val="auto"/>
        </w:rPr>
        <w:t>4）双方仍应遵循诚实信用原则，按本合同的约定履行通知、协助、保密等义务，并且双方在本合同中约定的工程质量、结算、清理、违约与索赔条款等全部相关内容仍然有效。</w:t>
      </w:r>
    </w:p>
    <w:p>
      <w:pPr>
        <w:pStyle w:val="71"/>
        <w:ind w:firstLine="420"/>
        <w:rPr>
          <w:color w:val="auto"/>
        </w:rPr>
      </w:pPr>
      <w:r>
        <w:rPr>
          <w:rFonts w:hint="eastAsia"/>
          <w:color w:val="auto"/>
        </w:rPr>
        <w:t>（3）解除本合同后的结算方式：根据分包人实际完成合格工程量及本合同相关条款双方协商确定。结算将承发包双方确认后，结算款项应分期支付，第一期用于支付分包人应付的工人工资，第二期在分包人已全部顺利退场、所有相关资料已全部移交发包人且半年内无因合同解除、退场、移交而发生干扰、滋事情形影响后续项目正常施工或营业时支付，每期付款需扣除应扣款项，且分包人应提供有效增值税发票（参见本合同专用条款第17条相关约定）。</w:t>
      </w:r>
    </w:p>
    <w:p>
      <w:pPr>
        <w:wordWrap w:val="0"/>
        <w:spacing w:line="360" w:lineRule="auto"/>
        <w:rPr>
          <w:rFonts w:eastAsia="仿宋_GB2312"/>
          <w:kern w:val="0"/>
          <w:szCs w:val="21"/>
        </w:rPr>
      </w:pPr>
      <w:r>
        <w:rPr>
          <w:rFonts w:eastAsia="黑体"/>
          <w:bCs/>
          <w:sz w:val="24"/>
          <w:szCs w:val="32"/>
        </w:rPr>
        <w:t>24.2</w:t>
      </w:r>
      <w:r>
        <w:rPr>
          <w:rFonts w:eastAsia="仿宋_GB2312"/>
          <w:kern w:val="0"/>
          <w:szCs w:val="21"/>
        </w:rPr>
        <w:t xml:space="preserve"> </w:t>
      </w:r>
      <w:r>
        <w:rPr>
          <w:rFonts w:hint="eastAsia" w:eastAsia="黑体"/>
          <w:bCs/>
          <w:sz w:val="24"/>
          <w:szCs w:val="32"/>
        </w:rPr>
        <w:t>由于分包人原因解除本合同</w:t>
      </w:r>
    </w:p>
    <w:p>
      <w:pPr>
        <w:pStyle w:val="71"/>
        <w:ind w:firstLine="420"/>
        <w:rPr>
          <w:color w:val="auto"/>
        </w:rPr>
      </w:pPr>
      <w:r>
        <w:rPr>
          <w:rFonts w:hint="eastAsia"/>
          <w:color w:val="auto"/>
        </w:rPr>
        <w:t>（1）基于下列原因，经发包人书面确认，承包人有权书面通知分包人解除本合同或解除本合同的部分工作：</w:t>
      </w:r>
    </w:p>
    <w:p>
      <w:pPr>
        <w:pStyle w:val="71"/>
        <w:ind w:firstLine="420"/>
        <w:rPr>
          <w:color w:val="auto"/>
        </w:rPr>
      </w:pPr>
      <w:r>
        <w:rPr>
          <w:rFonts w:hint="eastAsia"/>
          <w:color w:val="auto"/>
        </w:rPr>
        <w:t>1）分包人破产、重整、解散或清算的，但为机构重组或联合的目的除外。</w:t>
      </w:r>
    </w:p>
    <w:p>
      <w:pPr>
        <w:pStyle w:val="71"/>
        <w:ind w:firstLine="420"/>
        <w:rPr>
          <w:color w:val="auto"/>
        </w:rPr>
      </w:pPr>
      <w:r>
        <w:rPr>
          <w:rFonts w:hint="eastAsia"/>
          <w:color w:val="auto"/>
        </w:rPr>
        <w:t>2）分包人明确表示或以自己的行为表明不履行本合同约定主要义务的。</w:t>
      </w:r>
    </w:p>
    <w:p>
      <w:pPr>
        <w:pStyle w:val="71"/>
        <w:ind w:firstLine="420"/>
        <w:rPr>
          <w:color w:val="auto"/>
        </w:rPr>
      </w:pPr>
      <w:r>
        <w:rPr>
          <w:rFonts w:hint="eastAsia"/>
          <w:color w:val="auto"/>
        </w:rPr>
        <w:t>3）分包人在订立或履行本合同期间有欺诈行为的。</w:t>
      </w:r>
    </w:p>
    <w:p>
      <w:pPr>
        <w:pStyle w:val="71"/>
        <w:ind w:firstLine="420"/>
        <w:rPr>
          <w:color w:val="auto"/>
        </w:rPr>
      </w:pPr>
      <w:r>
        <w:rPr>
          <w:rFonts w:hint="eastAsia"/>
          <w:color w:val="auto"/>
        </w:rPr>
        <w:t>4）分包人发生严重违约行为的。</w:t>
      </w:r>
    </w:p>
    <w:p>
      <w:pPr>
        <w:pStyle w:val="71"/>
        <w:ind w:firstLine="420"/>
        <w:rPr>
          <w:color w:val="auto"/>
        </w:rPr>
      </w:pPr>
      <w:r>
        <w:rPr>
          <w:rFonts w:hint="eastAsia"/>
          <w:color w:val="auto"/>
        </w:rPr>
        <w:t>5）分包人通过挂靠方式承包本工程或将本工程非法转包、违法分包的。</w:t>
      </w:r>
    </w:p>
    <w:p>
      <w:pPr>
        <w:pStyle w:val="71"/>
        <w:ind w:firstLine="420"/>
        <w:rPr>
          <w:color w:val="auto"/>
        </w:rPr>
      </w:pPr>
      <w:r>
        <w:rPr>
          <w:rFonts w:hint="eastAsia"/>
          <w:color w:val="auto"/>
        </w:rPr>
        <w:t>6）</w:t>
      </w:r>
      <w:r>
        <w:rPr>
          <w:rFonts w:hint="eastAsia"/>
          <w:color w:val="auto"/>
          <w:lang w:bidi="ar"/>
        </w:rPr>
        <w:t>合同约定的期限内没有完工，且在发包人催告的合理期限内仍未完工的</w:t>
      </w:r>
      <w:r>
        <w:rPr>
          <w:rFonts w:hint="eastAsia"/>
          <w:color w:val="auto"/>
        </w:rPr>
        <w:t>。</w:t>
      </w:r>
    </w:p>
    <w:p>
      <w:pPr>
        <w:pStyle w:val="71"/>
        <w:ind w:firstLine="420"/>
        <w:rPr>
          <w:color w:val="auto"/>
          <w:lang w:bidi="ar"/>
        </w:rPr>
      </w:pPr>
      <w:r>
        <w:rPr>
          <w:rFonts w:hint="eastAsia"/>
          <w:color w:val="auto"/>
        </w:rPr>
        <w:t>7）</w:t>
      </w:r>
      <w:r>
        <w:rPr>
          <w:rFonts w:hint="eastAsia"/>
          <w:color w:val="auto"/>
          <w:lang w:bidi="ar"/>
        </w:rPr>
        <w:t>已经完成的建设工程质量不合格，并拒绝修复的。</w:t>
      </w:r>
    </w:p>
    <w:p>
      <w:pPr>
        <w:pStyle w:val="71"/>
        <w:ind w:firstLine="420"/>
        <w:rPr>
          <w:color w:val="auto"/>
          <w:lang w:bidi="ar"/>
        </w:rPr>
      </w:pPr>
      <w:r>
        <w:rPr>
          <w:rFonts w:hint="eastAsia"/>
          <w:color w:val="auto"/>
        </w:rPr>
        <w:t>8）分包人进入破产、重整、解散或清算程序。</w:t>
      </w:r>
    </w:p>
    <w:p>
      <w:pPr>
        <w:pStyle w:val="71"/>
        <w:ind w:firstLine="420"/>
        <w:rPr>
          <w:color w:val="auto"/>
        </w:rPr>
      </w:pPr>
      <w:r>
        <w:rPr>
          <w:rFonts w:hint="eastAsia"/>
          <w:color w:val="auto"/>
        </w:rPr>
        <w:t>9）因分包人自身债务问题造成承包人或发包人被法院要求协助诉讼保全、协助执行（法院的法律文书形式包括但不限于协助执行通知、履行到期债务通知等协助执行函件），分包人在发包人通知后14日内不能妥善解决的。</w:t>
      </w:r>
    </w:p>
    <w:p>
      <w:pPr>
        <w:pStyle w:val="71"/>
        <w:ind w:firstLine="420"/>
        <w:rPr>
          <w:color w:val="auto"/>
        </w:rPr>
      </w:pPr>
      <w:r>
        <w:rPr>
          <w:rFonts w:hint="eastAsia"/>
          <w:color w:val="auto"/>
        </w:rPr>
        <w:t>10）本合同或法律法规规定的因分包人违约承包人有权解除本合同的情形。</w:t>
      </w:r>
    </w:p>
    <w:p>
      <w:pPr>
        <w:pStyle w:val="71"/>
        <w:ind w:firstLine="420"/>
        <w:rPr>
          <w:color w:val="auto"/>
        </w:rPr>
      </w:pPr>
      <w:r>
        <w:rPr>
          <w:rFonts w:hint="eastAsia"/>
          <w:color w:val="auto"/>
          <w:lang w:bidi="ar"/>
        </w:rPr>
        <w:t>因分包人出现以上严重违约情形，经发包人书面确认，承包人确定要立即解除合同的，承包人应立即向分包人发出正式解除通知，通知送达有效。</w:t>
      </w:r>
    </w:p>
    <w:p>
      <w:pPr>
        <w:pStyle w:val="71"/>
        <w:ind w:firstLine="420"/>
        <w:rPr>
          <w:color w:val="auto"/>
        </w:rPr>
      </w:pPr>
      <w:r>
        <w:rPr>
          <w:rFonts w:hint="eastAsia"/>
          <w:color w:val="auto"/>
        </w:rPr>
        <w:t>（2）合同解除的处理：</w:t>
      </w:r>
    </w:p>
    <w:p>
      <w:pPr>
        <w:pStyle w:val="71"/>
        <w:ind w:firstLine="420"/>
        <w:rPr>
          <w:color w:val="auto"/>
        </w:rPr>
      </w:pPr>
      <w:r>
        <w:rPr>
          <w:rFonts w:hint="eastAsia"/>
          <w:color w:val="auto"/>
        </w:rPr>
        <w:t>1）分包人按相关条款的约定承担违约责任。</w:t>
      </w:r>
    </w:p>
    <w:p>
      <w:pPr>
        <w:pStyle w:val="71"/>
        <w:ind w:firstLine="420"/>
        <w:rPr>
          <w:color w:val="auto"/>
        </w:rPr>
      </w:pPr>
      <w:r>
        <w:rPr>
          <w:rFonts w:hint="eastAsia"/>
          <w:color w:val="auto"/>
        </w:rPr>
        <w:t>2）分包人必须在收到解除本合同书面通知后【</w:t>
      </w:r>
      <w:r>
        <w:rPr>
          <w:color w:val="auto"/>
        </w:rPr>
        <w:t>1</w:t>
      </w:r>
      <w:r>
        <w:rPr>
          <w:rFonts w:hint="eastAsia"/>
          <w:color w:val="auto"/>
        </w:rPr>
        <w:t>5】天内完成退场，不得提出异议。经发包人书面确认，承包人有权决定是否接收属于专业分包人在现场的一切设施、设备、材料使用于本工程，并有进一步要求向分包人索赔的权利。本合同解除后，分包人拒绝撤场的，承包人可以雇请第三方代为撤场，发生的费用全部由分包人承担；分包人拒绝撤场导致损失扩大的，即便承包人是解除合同的过错方，承包人亦无需承担此部分扩大的损失。</w:t>
      </w:r>
    </w:p>
    <w:p>
      <w:pPr>
        <w:pStyle w:val="71"/>
        <w:ind w:firstLine="420"/>
        <w:rPr>
          <w:color w:val="auto"/>
        </w:rPr>
      </w:pPr>
      <w:r>
        <w:rPr>
          <w:rFonts w:hint="eastAsia"/>
          <w:color w:val="auto"/>
        </w:rPr>
        <w:t>3）承包人即可以进驻现场和接管本工程或另行雇用专业分包替代方（其他分包人），通知解除分包人在本合同项下的承包，但不因此免除本合同约定的分包人的任何义务和责任，也不影响本合同赋予承包人的各种权利和权限，承包人可自行完成该工程，或雇用其他专业承包替代方完成该工程。承包人或上述其他专业分包人了完成本工程，可以使用他们认为合适数量的分包人装备、临时工程和材料。</w:t>
      </w:r>
    </w:p>
    <w:p>
      <w:pPr>
        <w:pStyle w:val="71"/>
        <w:ind w:firstLine="420"/>
        <w:rPr>
          <w:color w:val="auto"/>
        </w:rPr>
      </w:pPr>
      <w:r>
        <w:rPr>
          <w:rFonts w:hint="eastAsia"/>
          <w:color w:val="auto"/>
        </w:rPr>
        <w:t>4）承包人解除本合同之后，承包人、发包人、监理人应通过协商和调查之后，尽快地确定并认证：</w:t>
      </w:r>
    </w:p>
    <w:p>
      <w:pPr>
        <w:pStyle w:val="71"/>
        <w:ind w:firstLine="420"/>
        <w:rPr>
          <w:color w:val="auto"/>
        </w:rPr>
      </w:pPr>
      <w:r>
        <w:rPr>
          <w:rFonts w:hint="eastAsia"/>
          <w:color w:val="auto"/>
        </w:rPr>
        <w:t>（A）承包人解除本合同时，分包人根据本合同已实际完成的合格工程量、承包人已付与应付的款额（如有应付）、分包人已收与应收合同价款总额（为其截至合同解除日已实际完成的合格工程量所对应应计的价款，扣除依合同分包人违约责任金额、应承担费用等后的余额）等。但分包人不得以该等款额待收取或待确定而不予退场。</w:t>
      </w:r>
    </w:p>
    <w:p>
      <w:pPr>
        <w:pStyle w:val="71"/>
        <w:ind w:firstLine="420"/>
        <w:rPr>
          <w:color w:val="auto"/>
        </w:rPr>
      </w:pPr>
      <w:r>
        <w:rPr>
          <w:rFonts w:hint="eastAsia"/>
          <w:color w:val="auto"/>
        </w:rPr>
        <w:t>（B）未使用或部分使用过的材料、分包人装备、临时工程的价值及其它分包人因本工程承包发生的费用，承包人概不负责。</w:t>
      </w:r>
    </w:p>
    <w:p>
      <w:pPr>
        <w:pStyle w:val="71"/>
        <w:ind w:firstLine="420"/>
        <w:rPr>
          <w:color w:val="auto"/>
        </w:rPr>
      </w:pPr>
      <w:r>
        <w:rPr>
          <w:rFonts w:hint="eastAsia"/>
          <w:color w:val="auto"/>
        </w:rPr>
        <w:t>（C）在承包人解除本合同后，承包人、发包人有权要求分包人在收到承包人书面通知的【7】天内提供为本合同工程已经签订的提供任何货物或材料、劳务、服务、合同（协议），将在该等合同（协议）和（或）本合同中任何工程的施工协议的利益无偿转让给承包人。</w:t>
      </w:r>
    </w:p>
    <w:p>
      <w:pPr>
        <w:pStyle w:val="71"/>
        <w:ind w:firstLine="420"/>
        <w:rPr>
          <w:color w:val="auto"/>
        </w:rPr>
      </w:pPr>
      <w:r>
        <w:rPr>
          <w:rFonts w:hint="eastAsia"/>
          <w:color w:val="auto"/>
        </w:rPr>
        <w:t>（D）承包人将暂停向分包人支付任何款额；在本工程质量缺陷责任期满之后，再由承包人、发包人核清分包人实施和完成本工程质量保修期内应结算的费用，承包人有权从其中扣除分包人应支付的违约金、赔偿金以及已实际支付给分包人的各项费用。</w:t>
      </w:r>
    </w:p>
    <w:p>
      <w:pPr>
        <w:pStyle w:val="71"/>
        <w:ind w:firstLine="420"/>
        <w:rPr>
          <w:color w:val="auto"/>
        </w:rPr>
      </w:pPr>
      <w:r>
        <w:rPr>
          <w:rFonts w:hint="eastAsia"/>
          <w:color w:val="auto"/>
        </w:rPr>
        <w:t>5）承包人、发包人的核查、确认后，承包人和发包人就分包人已完成的合格工程量进行结算，并扣除上述应扣款额之后的余额，分包人不得要求任何补偿。如果应扣款额超过分包人应得的款额，此超出部分款额应被视为分包人所欠债务，承包人或发包人有权向分包人追偿。</w:t>
      </w:r>
    </w:p>
    <w:p>
      <w:pPr>
        <w:pStyle w:val="71"/>
        <w:ind w:firstLine="420"/>
        <w:rPr>
          <w:color w:val="auto"/>
        </w:rPr>
      </w:pPr>
      <w:r>
        <w:rPr>
          <w:rFonts w:hint="eastAsia"/>
          <w:color w:val="auto"/>
        </w:rPr>
        <w:t>6）分包人应在收到解除本合同的通知后，立即妥善做好已完工程和已购材料、设备的保护和移交工作，</w:t>
      </w:r>
      <w:r>
        <w:rPr>
          <w:color w:val="auto"/>
        </w:rPr>
        <w:t>1</w:t>
      </w:r>
      <w:r>
        <w:rPr>
          <w:rFonts w:hint="eastAsia"/>
          <w:color w:val="auto"/>
        </w:rPr>
        <w:t>5天内无条件将施工人员全部撤离施工现场并将已完工程向承包人移交完毕(包括但不限于工作面移交，施工机械设备清场，施工剩余材料及建筑垃圾清运，施工人员的退场，临时设施的拆除清场，施工临时用水用电移交等)。现场工程材料、设备及施工机具装备、临时设施等由承包人决定是由分包人转交其他分包人继续使用(分包人同意承包人全权处置上述工程材料、设备及施工机具设备、临时设施的数量和价格并做好配合工作)还是由分包人撤离现场。若承包人决定由分包人将分包人上述工程材料、设备及施工机具设备、临时设施等撤离现场的，分包人应当严格按时处理。否则，分包人留在现场的设备设施及任何其他物品视为放弃（丢弃），承包人可将其清理、处置，有关费用由分包人承担并且承包人可在本合同解除、终止之后安排其他单位进场施工。</w:t>
      </w:r>
    </w:p>
    <w:p>
      <w:pPr>
        <w:pStyle w:val="71"/>
        <w:ind w:firstLine="420"/>
        <w:rPr>
          <w:color w:val="auto"/>
        </w:rPr>
      </w:pPr>
      <w:r>
        <w:rPr>
          <w:rFonts w:hint="eastAsia"/>
          <w:color w:val="auto"/>
        </w:rPr>
        <w:t>7）分包人必须在收到解除本合同书面通知后【7】天内向承包人、发包人移交所有工程资料和发包人、业主交予分包人使用的图纸资料、材料/设备/设施/配件、工具或其他物品，否则承包人或发包人有权不支付任何款项，因分包人延长移交上述工程资料及设备设施造成承包人或发包人损失的，应承担全部赔偿责任。</w:t>
      </w:r>
    </w:p>
    <w:p>
      <w:pPr>
        <w:pStyle w:val="71"/>
        <w:ind w:firstLine="420"/>
        <w:rPr>
          <w:color w:val="auto"/>
        </w:rPr>
      </w:pPr>
      <w:r>
        <w:rPr>
          <w:rFonts w:hint="eastAsia"/>
          <w:color w:val="auto"/>
        </w:rPr>
        <w:t>8）合同解除后，承包人委托第三方进场施工的，分包人必须配合承包人（及第三方）办理相关报建的变更手续，如分包人在承包人要求的时限内未积极配合办理的，承包人或发包人有权不予支付任何款项，且每延迟一天，分包人应向承包人承担5</w:t>
      </w:r>
      <w:r>
        <w:rPr>
          <w:color w:val="auto"/>
        </w:rPr>
        <w:t>万</w:t>
      </w:r>
      <w:r>
        <w:rPr>
          <w:rFonts w:hint="eastAsia"/>
          <w:color w:val="auto"/>
        </w:rPr>
        <w:t>元的违约金，如违约金不足以弥补承包人或发包人损失的，承包人或发包人还有权向分包人追偿。</w:t>
      </w:r>
    </w:p>
    <w:p>
      <w:pPr>
        <w:pStyle w:val="71"/>
        <w:ind w:firstLine="480"/>
        <w:rPr>
          <w:color w:val="auto"/>
        </w:rPr>
      </w:pPr>
      <w:r>
        <w:rPr>
          <w:rFonts w:eastAsia="黑体"/>
          <w:bCs/>
          <w:color w:val="auto"/>
          <w:kern w:val="2"/>
          <w:sz w:val="24"/>
        </w:rPr>
        <w:t xml:space="preserve">24.3 </w:t>
      </w:r>
      <w:r>
        <w:rPr>
          <w:rFonts w:hint="eastAsia" w:eastAsia="黑体"/>
          <w:bCs/>
          <w:color w:val="auto"/>
          <w:kern w:val="2"/>
          <w:sz w:val="24"/>
        </w:rPr>
        <w:t>合同解除的其它条件：</w:t>
      </w:r>
    </w:p>
    <w:p>
      <w:pPr>
        <w:pStyle w:val="71"/>
        <w:ind w:firstLine="420"/>
        <w:rPr>
          <w:color w:val="auto"/>
        </w:rPr>
      </w:pPr>
      <w:r>
        <w:rPr>
          <w:rFonts w:hint="eastAsia"/>
          <w:color w:val="auto"/>
        </w:rPr>
        <w:t>（1）承包人在与分包人签订本合同前，承包人或发包人发现分包人的投标文件中存在不符合招标文件资格审查要求的，投标文件中有弄虚作假的，或则投标文件中带有附加性条件等未完全响应招标文件实质性内容的情形的，发包人有权取消分包人的中标资格，不予退还投标担保金；在签订本合同后，承包人或发包人发现分包人存在前述情形的，经发包人书面确认，承包人有权单方解除本合同、不予退还履约担保，并要求分包人赔偿因此给承包人或发包人造成的损失（包括但不限于重新招标选择施工单位的费用损失及工期延误的损失等）。</w:t>
      </w:r>
    </w:p>
    <w:p>
      <w:pPr>
        <w:pStyle w:val="71"/>
        <w:ind w:firstLine="420"/>
        <w:rPr>
          <w:rFonts w:eastAsia="黑体"/>
          <w:bCs/>
          <w:color w:val="auto"/>
          <w:sz w:val="30"/>
        </w:rPr>
      </w:pPr>
      <w:r>
        <w:rPr>
          <w:rFonts w:hint="eastAsia"/>
          <w:color w:val="auto"/>
        </w:rPr>
        <w:t>（2）本合同签订后发现分包人被列入失信被执行人名单且无法在14日内解决并提供有效执行证明的，经发包人书面确认，承包人有权单方解除合同。分包人因上述原因解除合同的，无权要求任何补偿或者赔偿，且分包人应当赔偿由此给承包人或发包人造成的损失。</w:t>
      </w:r>
      <w:r>
        <w:rPr>
          <w:color w:val="auto"/>
        </w:rPr>
        <w:br w:type="page"/>
      </w:r>
    </w:p>
    <w:bookmarkEnd w:id="551"/>
    <w:bookmarkEnd w:id="874"/>
    <w:bookmarkEnd w:id="875"/>
    <w:bookmarkEnd w:id="876"/>
    <w:p>
      <w:pPr>
        <w:widowControl/>
        <w:jc w:val="left"/>
        <w:rPr>
          <w:b/>
          <w:sz w:val="24"/>
          <w:szCs w:val="24"/>
        </w:rPr>
      </w:pPr>
      <w:bookmarkStart w:id="881" w:name="_Toc402450479"/>
      <w:r>
        <w:rPr>
          <w:rFonts w:hint="eastAsia"/>
          <w:b/>
          <w:sz w:val="24"/>
          <w:szCs w:val="24"/>
        </w:rPr>
        <w:t>合同附件</w:t>
      </w:r>
      <w:bookmarkEnd w:id="881"/>
    </w:p>
    <w:p>
      <w:pPr>
        <w:widowControl/>
        <w:jc w:val="left"/>
        <w:rPr>
          <w:b/>
          <w:sz w:val="24"/>
          <w:szCs w:val="24"/>
        </w:rPr>
      </w:pPr>
    </w:p>
    <w:p>
      <w:pPr>
        <w:pStyle w:val="71"/>
        <w:ind w:firstLine="0" w:firstLineChars="0"/>
        <w:rPr>
          <w:color w:val="auto"/>
        </w:rPr>
      </w:pPr>
      <w:bookmarkStart w:id="882" w:name="_Toc40186514"/>
      <w:r>
        <w:rPr>
          <w:rFonts w:hint="eastAsia"/>
          <w:color w:val="auto"/>
        </w:rPr>
        <w:t>附件</w:t>
      </w:r>
      <w:r>
        <w:rPr>
          <w:color w:val="auto"/>
        </w:rPr>
        <w:t>1</w:t>
      </w:r>
      <w:r>
        <w:rPr>
          <w:rFonts w:hint="eastAsia"/>
          <w:color w:val="auto"/>
        </w:rPr>
        <w:t xml:space="preserve"> 合同范围及边界</w:t>
      </w:r>
      <w:bookmarkEnd w:id="882"/>
    </w:p>
    <w:p>
      <w:pPr>
        <w:pStyle w:val="71"/>
        <w:ind w:firstLine="0" w:firstLineChars="0"/>
        <w:rPr>
          <w:color w:val="auto"/>
        </w:rPr>
      </w:pPr>
      <w:bookmarkStart w:id="883" w:name="_Toc40186515"/>
      <w:r>
        <w:rPr>
          <w:rFonts w:hint="eastAsia"/>
          <w:color w:val="auto"/>
        </w:rPr>
        <w:t>附件</w:t>
      </w:r>
      <w:r>
        <w:rPr>
          <w:color w:val="auto"/>
        </w:rPr>
        <w:t>2</w:t>
      </w:r>
      <w:r>
        <w:rPr>
          <w:rFonts w:hint="eastAsia"/>
          <w:color w:val="auto"/>
        </w:rPr>
        <w:t xml:space="preserve"> </w:t>
      </w:r>
      <w:bookmarkEnd w:id="883"/>
      <w:r>
        <w:rPr>
          <w:rFonts w:hint="eastAsia"/>
          <w:color w:val="auto"/>
        </w:rPr>
        <w:t>施工技术要求</w:t>
      </w:r>
    </w:p>
    <w:p>
      <w:pPr>
        <w:pStyle w:val="71"/>
        <w:ind w:firstLine="0" w:firstLineChars="0"/>
        <w:rPr>
          <w:color w:val="auto"/>
        </w:rPr>
      </w:pPr>
      <w:bookmarkStart w:id="884" w:name="_Toc40186516"/>
      <w:r>
        <w:rPr>
          <w:rFonts w:hint="eastAsia"/>
          <w:color w:val="auto"/>
        </w:rPr>
        <w:t>附件</w:t>
      </w:r>
      <w:r>
        <w:rPr>
          <w:color w:val="auto"/>
        </w:rPr>
        <w:t>3</w:t>
      </w:r>
      <w:r>
        <w:rPr>
          <w:rFonts w:hint="eastAsia"/>
          <w:color w:val="auto"/>
        </w:rPr>
        <w:t xml:space="preserve"> 履约保函（样式）     </w:t>
      </w:r>
      <w:bookmarkEnd w:id="884"/>
    </w:p>
    <w:p>
      <w:pPr>
        <w:pStyle w:val="71"/>
        <w:ind w:firstLine="0" w:firstLineChars="0"/>
        <w:rPr>
          <w:color w:val="auto"/>
        </w:rPr>
      </w:pPr>
      <w:bookmarkStart w:id="885" w:name="_Toc40186517"/>
      <w:r>
        <w:rPr>
          <w:rFonts w:hint="eastAsia"/>
          <w:color w:val="auto"/>
        </w:rPr>
        <w:t>附件</w:t>
      </w:r>
      <w:r>
        <w:rPr>
          <w:color w:val="auto"/>
        </w:rPr>
        <w:t>4</w:t>
      </w:r>
      <w:r>
        <w:rPr>
          <w:rFonts w:hint="eastAsia"/>
          <w:color w:val="auto"/>
        </w:rPr>
        <w:t xml:space="preserve"> 番禺丽江花园渔人码头商业中心更新改造项目机电工程材料设备品牌推荐（另册）   </w:t>
      </w:r>
      <w:bookmarkEnd w:id="885"/>
    </w:p>
    <w:p>
      <w:pPr>
        <w:pStyle w:val="71"/>
        <w:ind w:firstLine="0" w:firstLineChars="0"/>
        <w:rPr>
          <w:color w:val="auto"/>
        </w:rPr>
      </w:pPr>
      <w:bookmarkStart w:id="886" w:name="_Toc40186519"/>
      <w:r>
        <w:rPr>
          <w:rFonts w:hint="eastAsia"/>
          <w:color w:val="auto"/>
        </w:rPr>
        <w:t>附件</w:t>
      </w:r>
      <w:r>
        <w:rPr>
          <w:color w:val="auto"/>
        </w:rPr>
        <w:t>5</w:t>
      </w:r>
      <w:r>
        <w:rPr>
          <w:rFonts w:hint="eastAsia"/>
          <w:color w:val="auto"/>
        </w:rPr>
        <w:t xml:space="preserve"> 工程质量保修书    </w:t>
      </w:r>
      <w:bookmarkEnd w:id="886"/>
    </w:p>
    <w:p>
      <w:pPr>
        <w:pStyle w:val="71"/>
        <w:ind w:firstLine="0" w:firstLineChars="0"/>
        <w:rPr>
          <w:color w:val="auto"/>
        </w:rPr>
      </w:pPr>
      <w:bookmarkStart w:id="887" w:name="_Toc40186520"/>
      <w:r>
        <w:rPr>
          <w:rFonts w:hint="eastAsia"/>
          <w:color w:val="auto"/>
        </w:rPr>
        <w:t>附件</w:t>
      </w:r>
      <w:r>
        <w:rPr>
          <w:color w:val="auto"/>
        </w:rPr>
        <w:t>6</w:t>
      </w:r>
      <w:r>
        <w:rPr>
          <w:rFonts w:hint="eastAsia"/>
          <w:color w:val="auto"/>
        </w:rPr>
        <w:t xml:space="preserve"> 总承包管理与配合服务管理要求    </w:t>
      </w:r>
      <w:bookmarkEnd w:id="887"/>
    </w:p>
    <w:p>
      <w:pPr>
        <w:pStyle w:val="71"/>
        <w:ind w:firstLine="0" w:firstLineChars="0"/>
        <w:rPr>
          <w:color w:val="auto"/>
        </w:rPr>
      </w:pPr>
      <w:bookmarkStart w:id="888" w:name="_Toc40186521"/>
      <w:r>
        <w:rPr>
          <w:rFonts w:hint="eastAsia"/>
          <w:color w:val="auto"/>
        </w:rPr>
        <w:t>附件</w:t>
      </w:r>
      <w:r>
        <w:rPr>
          <w:color w:val="auto"/>
        </w:rPr>
        <w:t>7</w:t>
      </w:r>
      <w:r>
        <w:rPr>
          <w:rFonts w:hint="eastAsia"/>
          <w:color w:val="auto"/>
        </w:rPr>
        <w:t xml:space="preserve"> 工程建设项目廉政责任书  </w:t>
      </w:r>
      <w:bookmarkEnd w:id="888"/>
    </w:p>
    <w:p>
      <w:pPr>
        <w:pStyle w:val="71"/>
        <w:ind w:firstLine="0" w:firstLineChars="0"/>
        <w:rPr>
          <w:color w:val="auto"/>
        </w:rPr>
      </w:pPr>
      <w:bookmarkStart w:id="889" w:name="_Toc40186522"/>
      <w:r>
        <w:rPr>
          <w:rFonts w:hint="eastAsia"/>
          <w:color w:val="auto"/>
        </w:rPr>
        <w:t>附件</w:t>
      </w:r>
      <w:r>
        <w:rPr>
          <w:color w:val="auto"/>
        </w:rPr>
        <w:t>8</w:t>
      </w:r>
      <w:r>
        <w:rPr>
          <w:rFonts w:hint="eastAsia"/>
          <w:color w:val="auto"/>
        </w:rPr>
        <w:t xml:space="preserve"> 已标价工程量清单     </w:t>
      </w:r>
      <w:bookmarkEnd w:id="889"/>
    </w:p>
    <w:p>
      <w:pPr>
        <w:pStyle w:val="71"/>
        <w:ind w:firstLine="0" w:firstLineChars="0"/>
        <w:rPr>
          <w:color w:val="auto"/>
        </w:rPr>
      </w:pPr>
      <w:bookmarkStart w:id="890" w:name="_Toc40186524"/>
      <w:r>
        <w:rPr>
          <w:rFonts w:hint="eastAsia"/>
          <w:color w:val="auto"/>
        </w:rPr>
        <w:t>附件</w:t>
      </w:r>
      <w:r>
        <w:rPr>
          <w:color w:val="auto"/>
        </w:rPr>
        <w:t>9</w:t>
      </w:r>
      <w:r>
        <w:rPr>
          <w:rFonts w:hint="eastAsia"/>
          <w:color w:val="auto"/>
        </w:rPr>
        <w:t xml:space="preserve"> 项目工程施工现场管理办法    </w:t>
      </w:r>
      <w:bookmarkEnd w:id="890"/>
    </w:p>
    <w:p>
      <w:pPr>
        <w:pStyle w:val="71"/>
        <w:ind w:firstLine="0" w:firstLineChars="0"/>
        <w:rPr>
          <w:color w:val="auto"/>
        </w:rPr>
      </w:pPr>
      <w:r>
        <w:rPr>
          <w:rFonts w:hint="eastAsia"/>
          <w:color w:val="auto"/>
        </w:rPr>
        <w:t xml:space="preserve">附件10 智慧工地建设要求（无）  </w:t>
      </w:r>
    </w:p>
    <w:p>
      <w:pPr>
        <w:pStyle w:val="71"/>
        <w:ind w:firstLine="0" w:firstLineChars="0"/>
        <w:rPr>
          <w:color w:val="auto"/>
        </w:rPr>
      </w:pPr>
      <w:r>
        <w:rPr>
          <w:rFonts w:hint="eastAsia"/>
          <w:color w:val="auto"/>
        </w:rPr>
        <w:t>附件11 绿色施工安全防护措施标准化图册</w:t>
      </w:r>
    </w:p>
    <w:p>
      <w:pPr>
        <w:pStyle w:val="71"/>
        <w:ind w:firstLine="0" w:firstLineChars="0"/>
        <w:rPr>
          <w:color w:val="auto"/>
        </w:rPr>
      </w:pPr>
      <w:r>
        <w:rPr>
          <w:rFonts w:hint="eastAsia"/>
          <w:color w:val="auto"/>
        </w:rPr>
        <w:t>附件12 安全标准化“9+1”（另册）</w:t>
      </w:r>
    </w:p>
    <w:p>
      <w:pPr>
        <w:pStyle w:val="71"/>
        <w:ind w:firstLine="0" w:firstLineChars="0"/>
        <w:rPr>
          <w:color w:val="auto"/>
        </w:rPr>
      </w:pPr>
      <w:r>
        <w:rPr>
          <w:rFonts w:hint="eastAsia"/>
          <w:color w:val="auto"/>
        </w:rPr>
        <w:t>附件13 图纸目录</w:t>
      </w:r>
    </w:p>
    <w:p>
      <w:pPr>
        <w:pStyle w:val="71"/>
        <w:ind w:firstLine="0" w:firstLineChars="0"/>
        <w:rPr>
          <w:color w:val="auto"/>
        </w:rPr>
      </w:pPr>
      <w:r>
        <w:rPr>
          <w:rFonts w:hint="eastAsia"/>
          <w:color w:val="auto"/>
        </w:rPr>
        <w:t>附件14 工程建设资金拨付管理办法及实施细则</w:t>
      </w:r>
    </w:p>
    <w:p>
      <w:pPr>
        <w:pStyle w:val="71"/>
        <w:ind w:firstLine="0" w:firstLineChars="0"/>
        <w:rPr>
          <w:color w:val="auto"/>
        </w:rPr>
      </w:pPr>
      <w:r>
        <w:rPr>
          <w:rFonts w:hint="eastAsia"/>
          <w:color w:val="auto"/>
        </w:rPr>
        <w:t>附件15 安全管理协议书</w:t>
      </w:r>
    </w:p>
    <w:p>
      <w:pPr>
        <w:pStyle w:val="71"/>
        <w:ind w:firstLine="0" w:firstLineChars="0"/>
        <w:rPr>
          <w:color w:val="auto"/>
        </w:rPr>
      </w:pPr>
      <w:r>
        <w:rPr>
          <w:rFonts w:hint="eastAsia"/>
          <w:color w:val="auto"/>
        </w:rPr>
        <w:t>附件16 安全管理专篇</w:t>
      </w:r>
    </w:p>
    <w:p>
      <w:pPr>
        <w:pStyle w:val="71"/>
        <w:ind w:firstLine="0" w:firstLineChars="0"/>
        <w:rPr>
          <w:color w:val="auto"/>
        </w:rPr>
      </w:pPr>
      <w:r>
        <w:rPr>
          <w:rFonts w:hint="eastAsia"/>
          <w:color w:val="auto"/>
        </w:rPr>
        <w:t>附件17 项目主要管理人员表</w:t>
      </w:r>
    </w:p>
    <w:p>
      <w:pPr>
        <w:pStyle w:val="71"/>
        <w:ind w:firstLine="0" w:firstLineChars="0"/>
        <w:rPr>
          <w:color w:val="auto"/>
        </w:rPr>
      </w:pPr>
      <w:r>
        <w:rPr>
          <w:rFonts w:hint="eastAsia"/>
          <w:color w:val="auto"/>
        </w:rPr>
        <w:t>附件18 主要施工机械设备表（无）</w:t>
      </w:r>
    </w:p>
    <w:p>
      <w:pPr>
        <w:pStyle w:val="71"/>
        <w:ind w:firstLine="0" w:firstLineChars="0"/>
        <w:rPr>
          <w:color w:val="auto"/>
        </w:rPr>
      </w:pPr>
      <w:r>
        <w:rPr>
          <w:rFonts w:hint="eastAsia"/>
          <w:color w:val="auto"/>
        </w:rPr>
        <w:t>附件19 安全生产不良行为扣分条款</w:t>
      </w:r>
    </w:p>
    <w:p>
      <w:pPr>
        <w:pStyle w:val="71"/>
        <w:ind w:firstLine="0" w:firstLineChars="0"/>
        <w:rPr>
          <w:color w:val="auto"/>
        </w:rPr>
      </w:pPr>
      <w:r>
        <w:rPr>
          <w:rFonts w:hint="eastAsia"/>
          <w:color w:val="auto"/>
        </w:rPr>
        <w:t xml:space="preserve">附件20 </w:t>
      </w:r>
      <w:r>
        <w:rPr>
          <w:color w:val="auto"/>
        </w:rPr>
        <w:t>粤海置地机电节点及工艺工法图集</w:t>
      </w:r>
      <w:r>
        <w:rPr>
          <w:rFonts w:hint="eastAsia"/>
          <w:color w:val="auto"/>
        </w:rPr>
        <w:t>（另册）</w:t>
      </w:r>
    </w:p>
    <w:p>
      <w:pPr>
        <w:pStyle w:val="71"/>
        <w:ind w:firstLine="0" w:firstLineChars="0"/>
        <w:rPr>
          <w:color w:val="auto"/>
        </w:rPr>
      </w:pPr>
      <w:r>
        <w:rPr>
          <w:color w:val="auto"/>
        </w:rPr>
        <w:t>附件</w:t>
      </w:r>
      <w:r>
        <w:rPr>
          <w:rFonts w:hint="eastAsia"/>
          <w:color w:val="auto"/>
        </w:rPr>
        <w:t>21</w:t>
      </w:r>
      <w:r>
        <w:rPr>
          <w:color w:val="auto"/>
        </w:rPr>
        <w:t xml:space="preserve"> 粤海置地第三方质量安全评估标准</w:t>
      </w:r>
      <w:r>
        <w:rPr>
          <w:rFonts w:hint="eastAsia"/>
          <w:color w:val="auto"/>
        </w:rPr>
        <w:t>（另册）</w:t>
      </w:r>
    </w:p>
    <w:p>
      <w:pPr>
        <w:pStyle w:val="71"/>
        <w:ind w:firstLine="0" w:firstLineChars="0"/>
        <w:rPr>
          <w:color w:val="auto"/>
        </w:rPr>
      </w:pPr>
      <w:r>
        <w:rPr>
          <w:rFonts w:hint="eastAsia"/>
          <w:color w:val="auto"/>
        </w:rPr>
        <w:t>附件22</w:t>
      </w:r>
      <w:r>
        <w:rPr>
          <w:color w:val="auto"/>
        </w:rPr>
        <w:t xml:space="preserve"> 粤海置地工程样板管理办法</w:t>
      </w:r>
      <w:r>
        <w:rPr>
          <w:rFonts w:hint="eastAsia"/>
          <w:color w:val="auto"/>
        </w:rPr>
        <w:t>（另册）（无）</w:t>
      </w:r>
    </w:p>
    <w:p>
      <w:pPr>
        <w:rPr>
          <w:rFonts w:ascii="宋体" w:hAnsi="宋体" w:cs="宋体"/>
          <w:kern w:val="0"/>
          <w:sz w:val="24"/>
        </w:rPr>
      </w:pPr>
    </w:p>
    <w:sectPr>
      <w:headerReference r:id="rId9" w:type="first"/>
      <w:footerReference r:id="rId11" w:type="first"/>
      <w:headerReference r:id="rId8" w:type="default"/>
      <w:footerReference r:id="rId10" w:type="default"/>
      <w:pgSz w:w="11906" w:h="16838"/>
      <w:pgMar w:top="1418" w:right="1554" w:bottom="1418" w:left="1531" w:header="851" w:footer="992" w:gutter="0"/>
      <w:cols w:space="720"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icrosoft 帐户" w:date="2024-01-05T09:08:00Z" w:initials="M帐">
    <w:p w14:paraId="663236D8">
      <w:pPr>
        <w:pStyle w:val="15"/>
      </w:pPr>
      <w:r>
        <w:t>合同附件名为云港城项目的删除</w:t>
      </w:r>
    </w:p>
  </w:comment>
  <w:comment w:id="1" w:author="Microsoft 帐户" w:date="2024-01-05T09:07:00Z" w:initials="M帐">
    <w:p w14:paraId="587D7FBF">
      <w:pPr>
        <w:jc w:val="center"/>
        <w:rPr>
          <w:rFonts w:ascii="黑体" w:eastAsia="黑体"/>
          <w:color w:val="000000"/>
          <w:sz w:val="72"/>
          <w:szCs w:val="52"/>
          <w:u w:val="single"/>
        </w:rPr>
      </w:pPr>
      <w:r>
        <w:t>更改为：</w:t>
      </w:r>
      <w:r>
        <w:rPr>
          <w:rFonts w:hint="eastAsia" w:ascii="黑体" w:eastAsia="黑体"/>
          <w:color w:val="000000"/>
          <w:sz w:val="72"/>
          <w:szCs w:val="52"/>
          <w:u w:val="single"/>
        </w:rPr>
        <w:t>番禺丽江花园渔人码头商业中心更新改造</w:t>
      </w:r>
      <w:r>
        <w:rPr>
          <w:rFonts w:hint="eastAsia" w:ascii="黑体" w:eastAsia="黑体"/>
          <w:color w:val="000000"/>
          <w:sz w:val="72"/>
          <w:szCs w:val="52"/>
        </w:rPr>
        <w:t>项目</w:t>
      </w:r>
      <w:r>
        <w:rPr>
          <w:rFonts w:hint="eastAsia" w:ascii="黑体" w:eastAsia="黑体"/>
          <w:color w:val="000000"/>
          <w:sz w:val="72"/>
          <w:szCs w:val="52"/>
          <w:u w:val="single"/>
        </w:rPr>
        <w:t>机电工程施工专业承包合同</w:t>
      </w:r>
    </w:p>
    <w:p w14:paraId="02544985">
      <w:pPr>
        <w:pStyle w:val="15"/>
      </w:pPr>
    </w:p>
  </w:comment>
  <w:comment w:id="2" w:author="Microsoft 帐户" w:date="2024-01-04T15:53:00Z" w:initials="M帐">
    <w:p w14:paraId="12187B28">
      <w:pPr>
        <w:pStyle w:val="15"/>
      </w:pPr>
      <w:r>
        <w:t>请复核总包合同是否包含此费用</w:t>
      </w:r>
    </w:p>
  </w:comment>
  <w:comment w:id="3" w:author="Microsoft 帐户" w:date="2024-01-04T15:59:00Z" w:initials="M帐">
    <w:p w14:paraId="7D974772">
      <w:pPr>
        <w:pStyle w:val="15"/>
      </w:pPr>
      <w:r>
        <w:t>根据内控计划工期只有</w:t>
      </w:r>
      <w:r>
        <w:rPr>
          <w:rFonts w:hint="eastAsia"/>
        </w:rPr>
        <w:t>1</w:t>
      </w:r>
      <w:r>
        <w:t>70天</w:t>
      </w:r>
    </w:p>
  </w:comment>
  <w:comment w:id="4" w:author="Microsoft 帐户" w:date="2024-01-04T16:04:00Z" w:initials="M帐">
    <w:p w14:paraId="7FFF4A7C">
      <w:pPr>
        <w:pStyle w:val="15"/>
      </w:pPr>
      <w:r>
        <w:t>项目是否有要求此项奖项</w:t>
      </w:r>
    </w:p>
  </w:comment>
  <w:comment w:id="5" w:author="Microsoft 帐户" w:date="2024-01-05T14:42:00Z" w:initials="M帐">
    <w:p w14:paraId="1C7B0C51">
      <w:pPr>
        <w:pStyle w:val="15"/>
      </w:pPr>
      <w:r>
        <w:t>建议增加此部分条款</w:t>
      </w:r>
    </w:p>
  </w:comment>
  <w:comment w:id="6" w:author="Microsoft 帐户" w:date="2024-01-05T14:44:00Z" w:initials="M帐">
    <w:p w14:paraId="72C35990">
      <w:pPr>
        <w:pStyle w:val="15"/>
      </w:pPr>
      <w:r>
        <w:t>根据本项目特点，是否也需要交押金</w:t>
      </w:r>
    </w:p>
  </w:comment>
  <w:comment w:id="7" w:author="苏莹" w:date="2024-03-27T14:15:00Z" w:initials="苏莹">
    <w:p w14:paraId="5D232A45">
      <w:pPr>
        <w:pStyle w:val="15"/>
        <w:rPr>
          <w:rFonts w:hint="eastAsia"/>
        </w:rPr>
      </w:pPr>
      <w:r>
        <w:rPr>
          <w:highlight w:val="yellow"/>
        </w:rPr>
        <w:t>合同专用条款第</w:t>
      </w:r>
      <w:r>
        <w:rPr>
          <w:rFonts w:hint="eastAsia"/>
          <w:highlight w:val="yellow"/>
        </w:rPr>
        <w:t>9</w:t>
      </w:r>
      <w:r>
        <w:rPr>
          <w:highlight w:val="yellow"/>
        </w:rPr>
        <w:t>.1.11条的表述为</w:t>
      </w:r>
      <w:r>
        <w:rPr>
          <w:rFonts w:hint="eastAsia"/>
          <w:highlight w:val="yellow"/>
        </w:rPr>
        <w:t>“2</w:t>
      </w:r>
      <w:r>
        <w:rPr>
          <w:highlight w:val="yellow"/>
        </w:rPr>
        <w:t>2.1.9.1目第</w:t>
      </w:r>
      <w:r>
        <w:rPr>
          <w:rFonts w:hint="eastAsia"/>
          <w:highlight w:val="yellow"/>
        </w:rPr>
        <w:t>5）点”，建议复核合同将条款的表述统一。</w:t>
      </w:r>
    </w:p>
  </w:comment>
  <w:comment w:id="8" w:author="Microsoft 帐户" w:date="2024-01-05T15:01:00Z" w:initials="M帐">
    <w:p w14:paraId="4BC95048">
      <w:pPr>
        <w:pStyle w:val="15"/>
      </w:pPr>
      <w:r>
        <w:t>附件需一一对应</w:t>
      </w:r>
    </w:p>
  </w:comment>
  <w:comment w:id="9" w:author="Microsoft 帐户" w:date="2024-01-05T15:17:00Z" w:initials="M帐">
    <w:p w14:paraId="2F4F31EA">
      <w:pPr>
        <w:pStyle w:val="15"/>
      </w:pPr>
      <w:r>
        <w:t>本项目是否有甲供材料</w:t>
      </w:r>
    </w:p>
  </w:comment>
  <w:comment w:id="10" w:author="Microsoft 帐户" w:date="2024-01-05T16:29:00Z" w:initials="M帐">
    <w:p w14:paraId="14E53AB8">
      <w:pPr>
        <w:pStyle w:val="15"/>
      </w:pPr>
      <w:r>
        <w:t>建议</w:t>
      </w:r>
      <w:r>
        <w:rPr>
          <w:rFonts w:hint="eastAsia"/>
        </w:rPr>
        <w:t>修改</w:t>
      </w:r>
    </w:p>
  </w:comment>
  <w:comment w:id="11" w:author="Microsoft 帐户" w:date="2024-01-05T17:33:00Z" w:initials="M帐">
    <w:p w14:paraId="688A3B96">
      <w:pPr>
        <w:pStyle w:val="15"/>
      </w:pPr>
      <w:r>
        <w:t>根据本项目实际情况，是否采用此付款方式</w:t>
      </w:r>
    </w:p>
  </w:comment>
  <w:comment w:id="12" w:author="Microsoft 帐户" w:date="2024-01-05T17:33:00Z" w:initials="M帐">
    <w:p w14:paraId="362A7C88">
      <w:pPr>
        <w:pStyle w:val="15"/>
      </w:pPr>
      <w:r>
        <w:t>建议增加预付款</w:t>
      </w:r>
    </w:p>
  </w:comment>
  <w:comment w:id="13" w:author="YHDC" w:date="2024-03-01T14:27:00Z" w:initials="Y">
    <w:p w14:paraId="48A515DE">
      <w:pPr>
        <w:pStyle w:val="15"/>
      </w:pPr>
      <w:r>
        <w:rPr>
          <w:rFonts w:hint="eastAsia"/>
        </w:rPr>
        <w:t>建议约定由分包人自行缴纳劳动保险金及其他费用，发包人不代缴。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3236D8" w15:done="0"/>
  <w15:commentEx w15:paraId="02544985" w15:done="0"/>
  <w15:commentEx w15:paraId="12187B28" w15:done="0"/>
  <w15:commentEx w15:paraId="7D974772" w15:done="0"/>
  <w15:commentEx w15:paraId="7FFF4A7C" w15:done="0"/>
  <w15:commentEx w15:paraId="1C7B0C51" w15:done="0"/>
  <w15:commentEx w15:paraId="72C35990" w15:done="0"/>
  <w15:commentEx w15:paraId="5D232A45" w15:done="0"/>
  <w15:commentEx w15:paraId="4BC95048" w15:done="0"/>
  <w15:commentEx w15:paraId="2F4F31EA" w15:done="0"/>
  <w15:commentEx w15:paraId="14E53AB8" w15:done="0"/>
  <w15:commentEx w15:paraId="688A3B96" w15:done="0"/>
  <w15:commentEx w15:paraId="362A7C88" w15:done="0"/>
  <w15:commentEx w15:paraId="48A515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等线"/>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41"/>
      </w:rPr>
      <w:instrText xml:space="preserve">PAGE  </w:instrText>
    </w:r>
    <w:r>
      <w:fldChar w:fldCharType="separate"/>
    </w:r>
    <w:r>
      <w:rPr>
        <w:rStyle w:val="41"/>
      </w:rPr>
      <w:t>1</w:t>
    </w:r>
    <w:r>
      <w:fldChar w:fldCharType="end"/>
    </w:r>
    <w:r>
      <w:rPr>
        <w:rStyle w:val="41"/>
      </w:rPr>
      <w:t xml:space="preserve"> </w:t>
    </w:r>
    <w:r>
      <w:rPr>
        <w:rStyle w:val="41"/>
        <w:rFonts w:hint="eastAsia"/>
      </w:rPr>
      <w:t>/</w:t>
    </w:r>
    <w:r>
      <w:rPr>
        <w:rStyle w:val="41"/>
      </w:rPr>
      <w:t xml:space="preserve"> </w:t>
    </w:r>
    <w:r>
      <w:fldChar w:fldCharType="begin"/>
    </w:r>
    <w:r>
      <w:rPr>
        <w:rStyle w:val="41"/>
      </w:rPr>
      <w:instrText xml:space="preserve"> NUMPAGES </w:instrText>
    </w:r>
    <w:r>
      <w:fldChar w:fldCharType="separate"/>
    </w:r>
    <w:r>
      <w:rPr>
        <w:rStyle w:val="41"/>
      </w:rPr>
      <w:t>117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41"/>
      </w:rPr>
      <w:instrText xml:space="preserve">PAGE  </w:instrText>
    </w:r>
    <w:r>
      <w:fldChar w:fldCharType="separate"/>
    </w:r>
    <w:r>
      <w:rPr>
        <w:rStyle w:val="41"/>
      </w:rPr>
      <w:t>2</w:t>
    </w:r>
    <w:r>
      <w:fldChar w:fldCharType="end"/>
    </w:r>
    <w:r>
      <w:rPr>
        <w:rStyle w:val="41"/>
      </w:rPr>
      <w:t xml:space="preserve"> </w:t>
    </w:r>
    <w:r>
      <w:rPr>
        <w:rStyle w:val="41"/>
        <w:rFonts w:hint="eastAsia"/>
      </w:rPr>
      <w:t>/</w:t>
    </w:r>
    <w:r>
      <w:rPr>
        <w:rStyle w:val="41"/>
      </w:rPr>
      <w:t xml:space="preserve"> </w:t>
    </w:r>
    <w:r>
      <w:fldChar w:fldCharType="begin"/>
    </w:r>
    <w:r>
      <w:rPr>
        <w:rStyle w:val="41"/>
      </w:rPr>
      <w:instrText xml:space="preserve"> NUMPAGES </w:instrText>
    </w:r>
    <w:r>
      <w:fldChar w:fldCharType="separate"/>
    </w:r>
    <w:r>
      <w:rPr>
        <w:rStyle w:val="41"/>
      </w:rPr>
      <w:t>117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3892942"/>
    </w:sdtPr>
    <w:sdtContent>
      <w:sdt>
        <w:sdtPr>
          <w:id w:val="263663460"/>
        </w:sdtPr>
        <w:sdtContent>
          <w:p>
            <w:pPr>
              <w:pStyle w:val="2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117</w:t>
            </w:r>
            <w:r>
              <w:rPr>
                <w:b/>
                <w:bCs/>
                <w:sz w:val="24"/>
                <w:szCs w:val="24"/>
              </w:rPr>
              <w:fldChar w:fldCharType="end"/>
            </w:r>
          </w:p>
        </w:sdtContent>
      </w:sdt>
    </w:sdtContent>
  </w:sdt>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41"/>
      </w:rPr>
      <w:instrText xml:space="preserve">PAGE  </w:instrText>
    </w:r>
    <w:r>
      <w:fldChar w:fldCharType="separate"/>
    </w:r>
    <w:r>
      <w:rPr>
        <w:rStyle w:val="41"/>
      </w:rPr>
      <w:t>3</w:t>
    </w:r>
    <w:r>
      <w:fldChar w:fldCharType="end"/>
    </w:r>
    <w:r>
      <w:rPr>
        <w:rStyle w:val="41"/>
      </w:rPr>
      <w:t xml:space="preserve"> </w:t>
    </w:r>
    <w:r>
      <w:rPr>
        <w:rStyle w:val="41"/>
        <w:rFonts w:hint="eastAsia"/>
      </w:rPr>
      <w:t>/</w:t>
    </w:r>
    <w:r>
      <w:rPr>
        <w:rStyle w:val="41"/>
      </w:rPr>
      <w:t xml:space="preserve"> </w:t>
    </w:r>
    <w:r>
      <w:fldChar w:fldCharType="begin"/>
    </w:r>
    <w:r>
      <w:rPr>
        <w:rStyle w:val="41"/>
      </w:rPr>
      <w:instrText xml:space="preserve"> NUMPAGES </w:instrText>
    </w:r>
    <w:r>
      <w:fldChar w:fldCharType="separate"/>
    </w:r>
    <w:r>
      <w:rPr>
        <w:rStyle w:val="41"/>
      </w:rPr>
      <w:t>117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93"/>
      <w:lvlText w:val="%1)"/>
      <w:lvlJc w:val="left"/>
      <w:pPr>
        <w:ind w:left="987" w:hanging="420"/>
      </w:pPr>
      <w:rPr>
        <w:rFonts w:hint="eastAsia"/>
      </w:rPr>
    </w:lvl>
    <w:lvl w:ilvl="1" w:tentative="0">
      <w:start w:val="1"/>
      <w:numFmt w:val="lowerLetter"/>
      <w:lvlText w:val="%2)"/>
      <w:lvlJc w:val="left"/>
      <w:pPr>
        <w:ind w:left="976" w:hanging="420"/>
      </w:pPr>
      <w:rPr>
        <w:rFonts w:hint="eastAsia"/>
      </w:rPr>
    </w:lvl>
    <w:lvl w:ilvl="2" w:tentative="0">
      <w:start w:val="1"/>
      <w:numFmt w:val="lowerRoman"/>
      <w:lvlText w:val="%3."/>
      <w:lvlJc w:val="right"/>
      <w:pPr>
        <w:ind w:left="1396" w:hanging="420"/>
      </w:pPr>
      <w:rPr>
        <w:rFonts w:hint="eastAsia"/>
      </w:rPr>
    </w:lvl>
    <w:lvl w:ilvl="3" w:tentative="0">
      <w:start w:val="1"/>
      <w:numFmt w:val="decimal"/>
      <w:lvlText w:val="%4."/>
      <w:lvlJc w:val="left"/>
      <w:pPr>
        <w:ind w:left="1816" w:hanging="420"/>
      </w:pPr>
      <w:rPr>
        <w:rFonts w:hint="eastAsia"/>
      </w:rPr>
    </w:lvl>
    <w:lvl w:ilvl="4" w:tentative="0">
      <w:start w:val="1"/>
      <w:numFmt w:val="lowerLetter"/>
      <w:lvlText w:val="%5)"/>
      <w:lvlJc w:val="left"/>
      <w:pPr>
        <w:ind w:left="2236" w:hanging="420"/>
      </w:pPr>
      <w:rPr>
        <w:rFonts w:hint="eastAsia"/>
      </w:rPr>
    </w:lvl>
    <w:lvl w:ilvl="5" w:tentative="0">
      <w:start w:val="1"/>
      <w:numFmt w:val="lowerRoman"/>
      <w:lvlText w:val="%6."/>
      <w:lvlJc w:val="right"/>
      <w:pPr>
        <w:ind w:left="2656" w:hanging="420"/>
      </w:pPr>
      <w:rPr>
        <w:rFonts w:hint="eastAsia"/>
      </w:rPr>
    </w:lvl>
    <w:lvl w:ilvl="6" w:tentative="0">
      <w:start w:val="1"/>
      <w:numFmt w:val="decimal"/>
      <w:lvlText w:val="%7."/>
      <w:lvlJc w:val="left"/>
      <w:pPr>
        <w:ind w:left="3076" w:hanging="420"/>
      </w:pPr>
      <w:rPr>
        <w:rFonts w:hint="eastAsia"/>
      </w:rPr>
    </w:lvl>
    <w:lvl w:ilvl="7" w:tentative="0">
      <w:start w:val="1"/>
      <w:numFmt w:val="lowerLetter"/>
      <w:lvlText w:val="%8)"/>
      <w:lvlJc w:val="left"/>
      <w:pPr>
        <w:ind w:left="3496" w:hanging="420"/>
      </w:pPr>
      <w:rPr>
        <w:rFonts w:hint="eastAsia"/>
      </w:rPr>
    </w:lvl>
    <w:lvl w:ilvl="8" w:tentative="0">
      <w:start w:val="1"/>
      <w:numFmt w:val="lowerRoman"/>
      <w:lvlText w:val="%9."/>
      <w:lvlJc w:val="right"/>
      <w:pPr>
        <w:ind w:left="3916" w:hanging="420"/>
      </w:pPr>
      <w:rPr>
        <w:rFonts w:hint="eastAsia"/>
      </w:rPr>
    </w:lvl>
  </w:abstractNum>
  <w:abstractNum w:abstractNumId="1">
    <w:nsid w:val="01E963E1"/>
    <w:multiLevelType w:val="singleLevel"/>
    <w:tmpl w:val="01E963E1"/>
    <w:lvl w:ilvl="0" w:tentative="0">
      <w:start w:val="7"/>
      <w:numFmt w:val="decimal"/>
      <w:suff w:val="nothing"/>
      <w:lvlText w:val="%1）"/>
      <w:lvlJc w:val="left"/>
    </w:lvl>
  </w:abstractNum>
  <w:abstractNum w:abstractNumId="2">
    <w:nsid w:val="09F05FA0"/>
    <w:multiLevelType w:val="singleLevel"/>
    <w:tmpl w:val="09F05FA0"/>
    <w:lvl w:ilvl="0" w:tentative="0">
      <w:start w:val="1"/>
      <w:numFmt w:val="decimal"/>
      <w:suff w:val="space"/>
      <w:lvlText w:val="%1)"/>
      <w:lvlJc w:val="left"/>
    </w:lvl>
  </w:abstractNum>
  <w:abstractNum w:abstractNumId="3">
    <w:nsid w:val="0DB1B83E"/>
    <w:multiLevelType w:val="singleLevel"/>
    <w:tmpl w:val="0DB1B83E"/>
    <w:lvl w:ilvl="0" w:tentative="0">
      <w:start w:val="9"/>
      <w:numFmt w:val="decimal"/>
      <w:suff w:val="nothing"/>
      <w:lvlText w:val="%1）"/>
      <w:lvlJc w:val="left"/>
    </w:lvl>
  </w:abstractNum>
  <w:abstractNum w:abstractNumId="4">
    <w:nsid w:val="321EECFB"/>
    <w:multiLevelType w:val="singleLevel"/>
    <w:tmpl w:val="321EECFB"/>
    <w:lvl w:ilvl="0" w:tentative="0">
      <w:start w:val="1"/>
      <w:numFmt w:val="decimal"/>
      <w:suff w:val="nothing"/>
      <w:lvlText w:val="%1）"/>
      <w:lvlJc w:val="left"/>
    </w:lvl>
  </w:abstractNum>
  <w:abstractNum w:abstractNumId="5">
    <w:nsid w:val="4E18C8BB"/>
    <w:multiLevelType w:val="singleLevel"/>
    <w:tmpl w:val="4E18C8BB"/>
    <w:lvl w:ilvl="0" w:tentative="0">
      <w:start w:val="23"/>
      <w:numFmt w:val="decimal"/>
      <w:lvlText w:val="%1."/>
      <w:lvlJc w:val="left"/>
      <w:pPr>
        <w:tabs>
          <w:tab w:val="left" w:pos="312"/>
        </w:tabs>
      </w:pPr>
    </w:lvl>
  </w:abstractNum>
  <w:num w:numId="1">
    <w:abstractNumId w:val="0"/>
  </w:num>
  <w:num w:numId="2">
    <w:abstractNumId w:val="2"/>
  </w:num>
  <w:num w:numId="3">
    <w:abstractNumId w:val="0"/>
    <w:lvlOverride w:ilvl="0">
      <w:startOverride w:val="1"/>
    </w:lvlOverride>
  </w:num>
  <w:num w:numId="4">
    <w:abstractNumId w:val="4"/>
  </w:num>
  <w:num w:numId="5">
    <w:abstractNumId w:val="1"/>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帐户">
    <w15:presenceInfo w15:providerId="Windows Live" w15:userId="d4eb9d6bc33c6102"/>
  </w15:person>
  <w15:person w15:author="苏莹">
    <w15:presenceInfo w15:providerId="AD" w15:userId="S-1-5-21-2311617307-2494619459-888822506-3118"/>
  </w15:person>
  <w15:person w15:author="YHDC">
    <w15:presenceInfo w15:providerId="None" w15:userId="YHDC"/>
  </w15:person>
  <w15:person w15:author="gaoxu">
    <w15:presenceInfo w15:providerId="None" w15:userId="gao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OTJkMzQ5MzRmY2Q0M2I3NWM3ZWZjODVjYWU5ZmQifQ=="/>
  </w:docVars>
  <w:rsids>
    <w:rsidRoot w:val="00172A27"/>
    <w:rsid w:val="0000063D"/>
    <w:rsid w:val="00000BF7"/>
    <w:rsid w:val="00000FEF"/>
    <w:rsid w:val="00001823"/>
    <w:rsid w:val="00002277"/>
    <w:rsid w:val="00002874"/>
    <w:rsid w:val="000029D7"/>
    <w:rsid w:val="00002CE1"/>
    <w:rsid w:val="00003517"/>
    <w:rsid w:val="00003AD5"/>
    <w:rsid w:val="000046B4"/>
    <w:rsid w:val="00005748"/>
    <w:rsid w:val="0000615D"/>
    <w:rsid w:val="000063E8"/>
    <w:rsid w:val="00006519"/>
    <w:rsid w:val="00006548"/>
    <w:rsid w:val="00006B37"/>
    <w:rsid w:val="00007B06"/>
    <w:rsid w:val="000100E6"/>
    <w:rsid w:val="0001091C"/>
    <w:rsid w:val="00010953"/>
    <w:rsid w:val="00010C6F"/>
    <w:rsid w:val="00010E93"/>
    <w:rsid w:val="000115AB"/>
    <w:rsid w:val="0001198C"/>
    <w:rsid w:val="00011D32"/>
    <w:rsid w:val="00012A14"/>
    <w:rsid w:val="00013215"/>
    <w:rsid w:val="000134A1"/>
    <w:rsid w:val="00013900"/>
    <w:rsid w:val="00013FA2"/>
    <w:rsid w:val="000144A3"/>
    <w:rsid w:val="00014707"/>
    <w:rsid w:val="00015062"/>
    <w:rsid w:val="0001540F"/>
    <w:rsid w:val="000163CA"/>
    <w:rsid w:val="000202D1"/>
    <w:rsid w:val="0002145E"/>
    <w:rsid w:val="00021BB6"/>
    <w:rsid w:val="00023042"/>
    <w:rsid w:val="00023074"/>
    <w:rsid w:val="00023184"/>
    <w:rsid w:val="0002406F"/>
    <w:rsid w:val="00026A87"/>
    <w:rsid w:val="00027136"/>
    <w:rsid w:val="000275FC"/>
    <w:rsid w:val="00027B10"/>
    <w:rsid w:val="000304FA"/>
    <w:rsid w:val="0003076E"/>
    <w:rsid w:val="00031069"/>
    <w:rsid w:val="00031281"/>
    <w:rsid w:val="00031D5B"/>
    <w:rsid w:val="00031D65"/>
    <w:rsid w:val="0003224B"/>
    <w:rsid w:val="00032684"/>
    <w:rsid w:val="00032723"/>
    <w:rsid w:val="00032C09"/>
    <w:rsid w:val="00032F63"/>
    <w:rsid w:val="0003382E"/>
    <w:rsid w:val="00034082"/>
    <w:rsid w:val="0003474C"/>
    <w:rsid w:val="00035349"/>
    <w:rsid w:val="000353C0"/>
    <w:rsid w:val="0003569A"/>
    <w:rsid w:val="0003636E"/>
    <w:rsid w:val="00036E55"/>
    <w:rsid w:val="00036F2A"/>
    <w:rsid w:val="00037927"/>
    <w:rsid w:val="00040D3A"/>
    <w:rsid w:val="00040E80"/>
    <w:rsid w:val="0004196B"/>
    <w:rsid w:val="000426CE"/>
    <w:rsid w:val="000427CA"/>
    <w:rsid w:val="00042C4F"/>
    <w:rsid w:val="000431FC"/>
    <w:rsid w:val="00043443"/>
    <w:rsid w:val="00043F4F"/>
    <w:rsid w:val="00044C4D"/>
    <w:rsid w:val="00044E82"/>
    <w:rsid w:val="00045091"/>
    <w:rsid w:val="000451C6"/>
    <w:rsid w:val="0004540E"/>
    <w:rsid w:val="00045717"/>
    <w:rsid w:val="00045AAA"/>
    <w:rsid w:val="00046866"/>
    <w:rsid w:val="000469A0"/>
    <w:rsid w:val="00046C2B"/>
    <w:rsid w:val="0004769A"/>
    <w:rsid w:val="000501D0"/>
    <w:rsid w:val="000505A0"/>
    <w:rsid w:val="000507AF"/>
    <w:rsid w:val="00051CF3"/>
    <w:rsid w:val="00051F06"/>
    <w:rsid w:val="00052326"/>
    <w:rsid w:val="0005266A"/>
    <w:rsid w:val="00052807"/>
    <w:rsid w:val="00053414"/>
    <w:rsid w:val="00053580"/>
    <w:rsid w:val="00053853"/>
    <w:rsid w:val="00054660"/>
    <w:rsid w:val="00054819"/>
    <w:rsid w:val="000557EA"/>
    <w:rsid w:val="00055F60"/>
    <w:rsid w:val="00056AF6"/>
    <w:rsid w:val="00060448"/>
    <w:rsid w:val="00060D4F"/>
    <w:rsid w:val="00060D59"/>
    <w:rsid w:val="00062AF3"/>
    <w:rsid w:val="000640AD"/>
    <w:rsid w:val="00064AD0"/>
    <w:rsid w:val="00064AF6"/>
    <w:rsid w:val="00065FEC"/>
    <w:rsid w:val="000669BD"/>
    <w:rsid w:val="00070299"/>
    <w:rsid w:val="000715DD"/>
    <w:rsid w:val="000719E3"/>
    <w:rsid w:val="00071F11"/>
    <w:rsid w:val="000733C1"/>
    <w:rsid w:val="000736E2"/>
    <w:rsid w:val="00073A95"/>
    <w:rsid w:val="00073C4B"/>
    <w:rsid w:val="00073C87"/>
    <w:rsid w:val="0007402C"/>
    <w:rsid w:val="00074A1A"/>
    <w:rsid w:val="00074E6F"/>
    <w:rsid w:val="000753A9"/>
    <w:rsid w:val="00075922"/>
    <w:rsid w:val="00076546"/>
    <w:rsid w:val="0007727E"/>
    <w:rsid w:val="0007742A"/>
    <w:rsid w:val="000778EF"/>
    <w:rsid w:val="00077C47"/>
    <w:rsid w:val="000800C8"/>
    <w:rsid w:val="000808B0"/>
    <w:rsid w:val="000815DA"/>
    <w:rsid w:val="000816EB"/>
    <w:rsid w:val="000816F3"/>
    <w:rsid w:val="0008249A"/>
    <w:rsid w:val="00082747"/>
    <w:rsid w:val="00083826"/>
    <w:rsid w:val="00083ADD"/>
    <w:rsid w:val="00084ADA"/>
    <w:rsid w:val="00084ADF"/>
    <w:rsid w:val="00085770"/>
    <w:rsid w:val="00085784"/>
    <w:rsid w:val="00090C1F"/>
    <w:rsid w:val="00090DAA"/>
    <w:rsid w:val="000911FA"/>
    <w:rsid w:val="00091585"/>
    <w:rsid w:val="00091623"/>
    <w:rsid w:val="00091F2F"/>
    <w:rsid w:val="00091FC0"/>
    <w:rsid w:val="000925BF"/>
    <w:rsid w:val="000929DE"/>
    <w:rsid w:val="000934FF"/>
    <w:rsid w:val="00093681"/>
    <w:rsid w:val="00093CCC"/>
    <w:rsid w:val="00094965"/>
    <w:rsid w:val="000956C6"/>
    <w:rsid w:val="00095D3C"/>
    <w:rsid w:val="00095FB7"/>
    <w:rsid w:val="00096106"/>
    <w:rsid w:val="00096B50"/>
    <w:rsid w:val="000976F3"/>
    <w:rsid w:val="000979D5"/>
    <w:rsid w:val="00097C0C"/>
    <w:rsid w:val="00097E4C"/>
    <w:rsid w:val="000A149A"/>
    <w:rsid w:val="000A253C"/>
    <w:rsid w:val="000A2856"/>
    <w:rsid w:val="000A28E1"/>
    <w:rsid w:val="000A2E6E"/>
    <w:rsid w:val="000A2F67"/>
    <w:rsid w:val="000A3018"/>
    <w:rsid w:val="000A341E"/>
    <w:rsid w:val="000A3AE7"/>
    <w:rsid w:val="000A4013"/>
    <w:rsid w:val="000A4725"/>
    <w:rsid w:val="000A4EB4"/>
    <w:rsid w:val="000A59DE"/>
    <w:rsid w:val="000A5AED"/>
    <w:rsid w:val="000A6523"/>
    <w:rsid w:val="000A67E5"/>
    <w:rsid w:val="000A69F8"/>
    <w:rsid w:val="000A6C4A"/>
    <w:rsid w:val="000A6FF1"/>
    <w:rsid w:val="000A73C7"/>
    <w:rsid w:val="000B02B4"/>
    <w:rsid w:val="000B03A2"/>
    <w:rsid w:val="000B03FE"/>
    <w:rsid w:val="000B0B1F"/>
    <w:rsid w:val="000B25EC"/>
    <w:rsid w:val="000B27E4"/>
    <w:rsid w:val="000B2ABC"/>
    <w:rsid w:val="000B3468"/>
    <w:rsid w:val="000B517C"/>
    <w:rsid w:val="000B5868"/>
    <w:rsid w:val="000B5879"/>
    <w:rsid w:val="000B5E97"/>
    <w:rsid w:val="000B6BFE"/>
    <w:rsid w:val="000B6FFB"/>
    <w:rsid w:val="000B77DD"/>
    <w:rsid w:val="000B7EC9"/>
    <w:rsid w:val="000C05C5"/>
    <w:rsid w:val="000C0874"/>
    <w:rsid w:val="000C094F"/>
    <w:rsid w:val="000C0F33"/>
    <w:rsid w:val="000C10BE"/>
    <w:rsid w:val="000C3A26"/>
    <w:rsid w:val="000C447E"/>
    <w:rsid w:val="000C4705"/>
    <w:rsid w:val="000C4CE3"/>
    <w:rsid w:val="000C553E"/>
    <w:rsid w:val="000C5A14"/>
    <w:rsid w:val="000C6E6C"/>
    <w:rsid w:val="000D0923"/>
    <w:rsid w:val="000D1A88"/>
    <w:rsid w:val="000D1E03"/>
    <w:rsid w:val="000D22EC"/>
    <w:rsid w:val="000D234B"/>
    <w:rsid w:val="000D3668"/>
    <w:rsid w:val="000D3854"/>
    <w:rsid w:val="000D4658"/>
    <w:rsid w:val="000D4A98"/>
    <w:rsid w:val="000D5DB1"/>
    <w:rsid w:val="000D64DB"/>
    <w:rsid w:val="000D7B59"/>
    <w:rsid w:val="000E031C"/>
    <w:rsid w:val="000E1C66"/>
    <w:rsid w:val="000E1C91"/>
    <w:rsid w:val="000E23D0"/>
    <w:rsid w:val="000E39FB"/>
    <w:rsid w:val="000E41C5"/>
    <w:rsid w:val="000E564B"/>
    <w:rsid w:val="000E60F8"/>
    <w:rsid w:val="000E65FF"/>
    <w:rsid w:val="000E75AE"/>
    <w:rsid w:val="000F0331"/>
    <w:rsid w:val="000F09B7"/>
    <w:rsid w:val="000F0A1D"/>
    <w:rsid w:val="000F1445"/>
    <w:rsid w:val="000F18FB"/>
    <w:rsid w:val="000F220A"/>
    <w:rsid w:val="000F2C29"/>
    <w:rsid w:val="000F32D2"/>
    <w:rsid w:val="000F3568"/>
    <w:rsid w:val="000F3927"/>
    <w:rsid w:val="000F3C1D"/>
    <w:rsid w:val="000F3CB8"/>
    <w:rsid w:val="000F4829"/>
    <w:rsid w:val="000F5011"/>
    <w:rsid w:val="000F59A7"/>
    <w:rsid w:val="000F5DE4"/>
    <w:rsid w:val="000F6696"/>
    <w:rsid w:val="000F66E4"/>
    <w:rsid w:val="000F6A23"/>
    <w:rsid w:val="000F738C"/>
    <w:rsid w:val="000F7CB7"/>
    <w:rsid w:val="000F7F23"/>
    <w:rsid w:val="00100A22"/>
    <w:rsid w:val="00101065"/>
    <w:rsid w:val="00101487"/>
    <w:rsid w:val="001015C9"/>
    <w:rsid w:val="001019E1"/>
    <w:rsid w:val="00101BB8"/>
    <w:rsid w:val="00101BD3"/>
    <w:rsid w:val="00102F8A"/>
    <w:rsid w:val="00102FF4"/>
    <w:rsid w:val="00103102"/>
    <w:rsid w:val="0010458E"/>
    <w:rsid w:val="001046F5"/>
    <w:rsid w:val="00104962"/>
    <w:rsid w:val="00105D0A"/>
    <w:rsid w:val="00105FD5"/>
    <w:rsid w:val="001060A8"/>
    <w:rsid w:val="001066B3"/>
    <w:rsid w:val="00107001"/>
    <w:rsid w:val="00107489"/>
    <w:rsid w:val="001075BF"/>
    <w:rsid w:val="00107A21"/>
    <w:rsid w:val="00107C13"/>
    <w:rsid w:val="001100A4"/>
    <w:rsid w:val="00110602"/>
    <w:rsid w:val="00110E36"/>
    <w:rsid w:val="00110E7C"/>
    <w:rsid w:val="001110E8"/>
    <w:rsid w:val="001116E6"/>
    <w:rsid w:val="00111AF0"/>
    <w:rsid w:val="00113678"/>
    <w:rsid w:val="00116035"/>
    <w:rsid w:val="00116A4A"/>
    <w:rsid w:val="00116B71"/>
    <w:rsid w:val="00116D9E"/>
    <w:rsid w:val="0011730D"/>
    <w:rsid w:val="001175D8"/>
    <w:rsid w:val="00117779"/>
    <w:rsid w:val="00120192"/>
    <w:rsid w:val="00121701"/>
    <w:rsid w:val="00121790"/>
    <w:rsid w:val="00122992"/>
    <w:rsid w:val="00122EA6"/>
    <w:rsid w:val="001241F9"/>
    <w:rsid w:val="00124E95"/>
    <w:rsid w:val="001251A1"/>
    <w:rsid w:val="0012541A"/>
    <w:rsid w:val="00125D81"/>
    <w:rsid w:val="00126DBC"/>
    <w:rsid w:val="001276A1"/>
    <w:rsid w:val="001278CE"/>
    <w:rsid w:val="00131065"/>
    <w:rsid w:val="001317DA"/>
    <w:rsid w:val="00131909"/>
    <w:rsid w:val="001325E2"/>
    <w:rsid w:val="00133EF8"/>
    <w:rsid w:val="001347C8"/>
    <w:rsid w:val="00134C53"/>
    <w:rsid w:val="0013500E"/>
    <w:rsid w:val="00135095"/>
    <w:rsid w:val="00135731"/>
    <w:rsid w:val="00135C64"/>
    <w:rsid w:val="001366A5"/>
    <w:rsid w:val="00137357"/>
    <w:rsid w:val="001374B2"/>
    <w:rsid w:val="0013785D"/>
    <w:rsid w:val="00137CE2"/>
    <w:rsid w:val="001410C9"/>
    <w:rsid w:val="0014124C"/>
    <w:rsid w:val="0014148F"/>
    <w:rsid w:val="00142008"/>
    <w:rsid w:val="0014351C"/>
    <w:rsid w:val="00143619"/>
    <w:rsid w:val="00143FDE"/>
    <w:rsid w:val="001440F9"/>
    <w:rsid w:val="0014535E"/>
    <w:rsid w:val="0014635B"/>
    <w:rsid w:val="001475D4"/>
    <w:rsid w:val="00150301"/>
    <w:rsid w:val="001505B6"/>
    <w:rsid w:val="00151355"/>
    <w:rsid w:val="001518C4"/>
    <w:rsid w:val="00151C1D"/>
    <w:rsid w:val="00152348"/>
    <w:rsid w:val="00152D62"/>
    <w:rsid w:val="00153056"/>
    <w:rsid w:val="001534E2"/>
    <w:rsid w:val="00153501"/>
    <w:rsid w:val="001537D8"/>
    <w:rsid w:val="00153D31"/>
    <w:rsid w:val="001543A1"/>
    <w:rsid w:val="00154CA5"/>
    <w:rsid w:val="001554B9"/>
    <w:rsid w:val="00155578"/>
    <w:rsid w:val="001556AC"/>
    <w:rsid w:val="0015590B"/>
    <w:rsid w:val="001577E4"/>
    <w:rsid w:val="00157A3D"/>
    <w:rsid w:val="00160558"/>
    <w:rsid w:val="00160D12"/>
    <w:rsid w:val="00160F4D"/>
    <w:rsid w:val="0016112C"/>
    <w:rsid w:val="0016164C"/>
    <w:rsid w:val="0016178B"/>
    <w:rsid w:val="00162088"/>
    <w:rsid w:val="00162164"/>
    <w:rsid w:val="0016368F"/>
    <w:rsid w:val="00164A06"/>
    <w:rsid w:val="00165AEF"/>
    <w:rsid w:val="001667F7"/>
    <w:rsid w:val="001675F7"/>
    <w:rsid w:val="0016776F"/>
    <w:rsid w:val="00167DC6"/>
    <w:rsid w:val="001704AE"/>
    <w:rsid w:val="001706D8"/>
    <w:rsid w:val="0017130F"/>
    <w:rsid w:val="00172428"/>
    <w:rsid w:val="00172A27"/>
    <w:rsid w:val="00172E01"/>
    <w:rsid w:val="001738BB"/>
    <w:rsid w:val="00174A6E"/>
    <w:rsid w:val="00174F3C"/>
    <w:rsid w:val="0017575B"/>
    <w:rsid w:val="00175CFB"/>
    <w:rsid w:val="00176594"/>
    <w:rsid w:val="00176B16"/>
    <w:rsid w:val="00176CB6"/>
    <w:rsid w:val="00176DA4"/>
    <w:rsid w:val="00177A62"/>
    <w:rsid w:val="00177D11"/>
    <w:rsid w:val="001802D0"/>
    <w:rsid w:val="00180763"/>
    <w:rsid w:val="00180D20"/>
    <w:rsid w:val="00181533"/>
    <w:rsid w:val="001815D5"/>
    <w:rsid w:val="00181DF8"/>
    <w:rsid w:val="00182681"/>
    <w:rsid w:val="001832D2"/>
    <w:rsid w:val="00183553"/>
    <w:rsid w:val="00183C2E"/>
    <w:rsid w:val="001845A8"/>
    <w:rsid w:val="00184795"/>
    <w:rsid w:val="00184AA5"/>
    <w:rsid w:val="00185235"/>
    <w:rsid w:val="001859AA"/>
    <w:rsid w:val="00185B68"/>
    <w:rsid w:val="00185E3E"/>
    <w:rsid w:val="00186AC0"/>
    <w:rsid w:val="0018794A"/>
    <w:rsid w:val="00187B33"/>
    <w:rsid w:val="00190B7F"/>
    <w:rsid w:val="00191773"/>
    <w:rsid w:val="00192154"/>
    <w:rsid w:val="00193535"/>
    <w:rsid w:val="001962AA"/>
    <w:rsid w:val="00196FE5"/>
    <w:rsid w:val="00197247"/>
    <w:rsid w:val="001A06F1"/>
    <w:rsid w:val="001A0CFD"/>
    <w:rsid w:val="001A0D27"/>
    <w:rsid w:val="001A1137"/>
    <w:rsid w:val="001A1559"/>
    <w:rsid w:val="001A16EE"/>
    <w:rsid w:val="001A19CD"/>
    <w:rsid w:val="001A1DCE"/>
    <w:rsid w:val="001A3195"/>
    <w:rsid w:val="001A3B3F"/>
    <w:rsid w:val="001A4024"/>
    <w:rsid w:val="001A441B"/>
    <w:rsid w:val="001A4BE2"/>
    <w:rsid w:val="001A4CAB"/>
    <w:rsid w:val="001A515C"/>
    <w:rsid w:val="001A5915"/>
    <w:rsid w:val="001A5A84"/>
    <w:rsid w:val="001A619F"/>
    <w:rsid w:val="001A65D0"/>
    <w:rsid w:val="001A6F4D"/>
    <w:rsid w:val="001A74B5"/>
    <w:rsid w:val="001A778B"/>
    <w:rsid w:val="001A7D86"/>
    <w:rsid w:val="001B1A4F"/>
    <w:rsid w:val="001B247F"/>
    <w:rsid w:val="001B280B"/>
    <w:rsid w:val="001B29AF"/>
    <w:rsid w:val="001B2F1A"/>
    <w:rsid w:val="001B31E5"/>
    <w:rsid w:val="001B3337"/>
    <w:rsid w:val="001B4DF0"/>
    <w:rsid w:val="001B5CF7"/>
    <w:rsid w:val="001B6952"/>
    <w:rsid w:val="001B740B"/>
    <w:rsid w:val="001B77A2"/>
    <w:rsid w:val="001B79CD"/>
    <w:rsid w:val="001B7D4B"/>
    <w:rsid w:val="001C0395"/>
    <w:rsid w:val="001C0D4D"/>
    <w:rsid w:val="001C1F85"/>
    <w:rsid w:val="001C30F5"/>
    <w:rsid w:val="001C39E1"/>
    <w:rsid w:val="001C3ADB"/>
    <w:rsid w:val="001C4023"/>
    <w:rsid w:val="001C6C4F"/>
    <w:rsid w:val="001D0CF1"/>
    <w:rsid w:val="001D11E8"/>
    <w:rsid w:val="001D24C3"/>
    <w:rsid w:val="001D2F1E"/>
    <w:rsid w:val="001D326C"/>
    <w:rsid w:val="001D38CD"/>
    <w:rsid w:val="001D4C95"/>
    <w:rsid w:val="001D5325"/>
    <w:rsid w:val="001D6FCD"/>
    <w:rsid w:val="001D7476"/>
    <w:rsid w:val="001D77A5"/>
    <w:rsid w:val="001D7E5C"/>
    <w:rsid w:val="001E01EE"/>
    <w:rsid w:val="001E0550"/>
    <w:rsid w:val="001E0C07"/>
    <w:rsid w:val="001E0CD3"/>
    <w:rsid w:val="001E1482"/>
    <w:rsid w:val="001E2138"/>
    <w:rsid w:val="001E271E"/>
    <w:rsid w:val="001E2A87"/>
    <w:rsid w:val="001E32E4"/>
    <w:rsid w:val="001E4385"/>
    <w:rsid w:val="001E45ED"/>
    <w:rsid w:val="001E462D"/>
    <w:rsid w:val="001E4D48"/>
    <w:rsid w:val="001E50A6"/>
    <w:rsid w:val="001E52D8"/>
    <w:rsid w:val="001E6335"/>
    <w:rsid w:val="001E6E0F"/>
    <w:rsid w:val="001E723B"/>
    <w:rsid w:val="001E7360"/>
    <w:rsid w:val="001E7604"/>
    <w:rsid w:val="001E79DD"/>
    <w:rsid w:val="001F0ECB"/>
    <w:rsid w:val="001F1020"/>
    <w:rsid w:val="001F109D"/>
    <w:rsid w:val="001F1589"/>
    <w:rsid w:val="001F165D"/>
    <w:rsid w:val="001F17EA"/>
    <w:rsid w:val="001F1E02"/>
    <w:rsid w:val="001F2ABE"/>
    <w:rsid w:val="001F2BAA"/>
    <w:rsid w:val="001F31F0"/>
    <w:rsid w:val="001F3E29"/>
    <w:rsid w:val="001F4180"/>
    <w:rsid w:val="001F483A"/>
    <w:rsid w:val="001F62C6"/>
    <w:rsid w:val="001F67CF"/>
    <w:rsid w:val="001F6C44"/>
    <w:rsid w:val="001F6EF7"/>
    <w:rsid w:val="001F785F"/>
    <w:rsid w:val="001F79B7"/>
    <w:rsid w:val="002015E9"/>
    <w:rsid w:val="00201963"/>
    <w:rsid w:val="00201C59"/>
    <w:rsid w:val="00201F23"/>
    <w:rsid w:val="00202CAC"/>
    <w:rsid w:val="0020365D"/>
    <w:rsid w:val="00203FA0"/>
    <w:rsid w:val="002053A1"/>
    <w:rsid w:val="00206764"/>
    <w:rsid w:val="00207307"/>
    <w:rsid w:val="00207B70"/>
    <w:rsid w:val="00210A81"/>
    <w:rsid w:val="00210B80"/>
    <w:rsid w:val="00211610"/>
    <w:rsid w:val="00212659"/>
    <w:rsid w:val="00212833"/>
    <w:rsid w:val="00212ADE"/>
    <w:rsid w:val="002133A7"/>
    <w:rsid w:val="00213EDF"/>
    <w:rsid w:val="0021410C"/>
    <w:rsid w:val="00214EB8"/>
    <w:rsid w:val="00214FD4"/>
    <w:rsid w:val="002155FA"/>
    <w:rsid w:val="00215903"/>
    <w:rsid w:val="00215EF6"/>
    <w:rsid w:val="0021608D"/>
    <w:rsid w:val="0021643D"/>
    <w:rsid w:val="00216AB0"/>
    <w:rsid w:val="002178CD"/>
    <w:rsid w:val="00217A7C"/>
    <w:rsid w:val="002201EA"/>
    <w:rsid w:val="002208F1"/>
    <w:rsid w:val="00220A82"/>
    <w:rsid w:val="00221794"/>
    <w:rsid w:val="00221E34"/>
    <w:rsid w:val="00221F67"/>
    <w:rsid w:val="00222D00"/>
    <w:rsid w:val="00222D7F"/>
    <w:rsid w:val="002232B6"/>
    <w:rsid w:val="00224091"/>
    <w:rsid w:val="00224470"/>
    <w:rsid w:val="002247F1"/>
    <w:rsid w:val="00224A7D"/>
    <w:rsid w:val="00224E3E"/>
    <w:rsid w:val="00225560"/>
    <w:rsid w:val="00227015"/>
    <w:rsid w:val="002270EA"/>
    <w:rsid w:val="00227807"/>
    <w:rsid w:val="002301B1"/>
    <w:rsid w:val="00230C6E"/>
    <w:rsid w:val="002319FF"/>
    <w:rsid w:val="0023224E"/>
    <w:rsid w:val="0023229E"/>
    <w:rsid w:val="00232437"/>
    <w:rsid w:val="002335C8"/>
    <w:rsid w:val="00233AA8"/>
    <w:rsid w:val="00233BAA"/>
    <w:rsid w:val="00233BF8"/>
    <w:rsid w:val="00233E2C"/>
    <w:rsid w:val="00234473"/>
    <w:rsid w:val="002350E8"/>
    <w:rsid w:val="0023626C"/>
    <w:rsid w:val="0023638C"/>
    <w:rsid w:val="0023664F"/>
    <w:rsid w:val="0023672C"/>
    <w:rsid w:val="0023680C"/>
    <w:rsid w:val="00236D9B"/>
    <w:rsid w:val="00237EDC"/>
    <w:rsid w:val="002401D6"/>
    <w:rsid w:val="002403B9"/>
    <w:rsid w:val="00241274"/>
    <w:rsid w:val="002420B0"/>
    <w:rsid w:val="00242591"/>
    <w:rsid w:val="002426BC"/>
    <w:rsid w:val="00242CAE"/>
    <w:rsid w:val="00243901"/>
    <w:rsid w:val="00243A77"/>
    <w:rsid w:val="00243B4F"/>
    <w:rsid w:val="00243CEF"/>
    <w:rsid w:val="0024422B"/>
    <w:rsid w:val="00244F54"/>
    <w:rsid w:val="002450A7"/>
    <w:rsid w:val="0024512C"/>
    <w:rsid w:val="00245398"/>
    <w:rsid w:val="002455D0"/>
    <w:rsid w:val="00245792"/>
    <w:rsid w:val="00245AF2"/>
    <w:rsid w:val="00245F44"/>
    <w:rsid w:val="00246AA4"/>
    <w:rsid w:val="00247390"/>
    <w:rsid w:val="00247BE2"/>
    <w:rsid w:val="00251119"/>
    <w:rsid w:val="00251AEC"/>
    <w:rsid w:val="002521AE"/>
    <w:rsid w:val="002525D0"/>
    <w:rsid w:val="002539C5"/>
    <w:rsid w:val="00253B73"/>
    <w:rsid w:val="00254C09"/>
    <w:rsid w:val="0025509B"/>
    <w:rsid w:val="00255ABC"/>
    <w:rsid w:val="00255C60"/>
    <w:rsid w:val="00255D05"/>
    <w:rsid w:val="00255E59"/>
    <w:rsid w:val="002570EF"/>
    <w:rsid w:val="00257D2F"/>
    <w:rsid w:val="00257E7F"/>
    <w:rsid w:val="002605D9"/>
    <w:rsid w:val="00260A2D"/>
    <w:rsid w:val="00260CFC"/>
    <w:rsid w:val="00261647"/>
    <w:rsid w:val="00261B06"/>
    <w:rsid w:val="00262281"/>
    <w:rsid w:val="0026273C"/>
    <w:rsid w:val="002629D0"/>
    <w:rsid w:val="00263640"/>
    <w:rsid w:val="00263F04"/>
    <w:rsid w:val="00263F91"/>
    <w:rsid w:val="00264D11"/>
    <w:rsid w:val="00265464"/>
    <w:rsid w:val="002663AA"/>
    <w:rsid w:val="00267ACC"/>
    <w:rsid w:val="00267CB2"/>
    <w:rsid w:val="0027072D"/>
    <w:rsid w:val="0027088E"/>
    <w:rsid w:val="00271F58"/>
    <w:rsid w:val="002730C4"/>
    <w:rsid w:val="00273129"/>
    <w:rsid w:val="002746DE"/>
    <w:rsid w:val="002746E5"/>
    <w:rsid w:val="00274A78"/>
    <w:rsid w:val="0027517A"/>
    <w:rsid w:val="00275192"/>
    <w:rsid w:val="00276714"/>
    <w:rsid w:val="0027781C"/>
    <w:rsid w:val="002805C1"/>
    <w:rsid w:val="00280781"/>
    <w:rsid w:val="00280DEE"/>
    <w:rsid w:val="00281803"/>
    <w:rsid w:val="00281A88"/>
    <w:rsid w:val="00281F70"/>
    <w:rsid w:val="002831A1"/>
    <w:rsid w:val="002831CA"/>
    <w:rsid w:val="00285642"/>
    <w:rsid w:val="002860C2"/>
    <w:rsid w:val="002867C3"/>
    <w:rsid w:val="00287B6F"/>
    <w:rsid w:val="00287D74"/>
    <w:rsid w:val="002904E9"/>
    <w:rsid w:val="00291BD6"/>
    <w:rsid w:val="00291BDD"/>
    <w:rsid w:val="00293F5A"/>
    <w:rsid w:val="00293F82"/>
    <w:rsid w:val="0029401A"/>
    <w:rsid w:val="0029411E"/>
    <w:rsid w:val="0029448F"/>
    <w:rsid w:val="002946B6"/>
    <w:rsid w:val="0029578B"/>
    <w:rsid w:val="002958C4"/>
    <w:rsid w:val="00295AB8"/>
    <w:rsid w:val="002966D2"/>
    <w:rsid w:val="00297239"/>
    <w:rsid w:val="00297B82"/>
    <w:rsid w:val="002A1D0C"/>
    <w:rsid w:val="002A2F4E"/>
    <w:rsid w:val="002A36E1"/>
    <w:rsid w:val="002A48BB"/>
    <w:rsid w:val="002A49A9"/>
    <w:rsid w:val="002A5487"/>
    <w:rsid w:val="002A60F7"/>
    <w:rsid w:val="002A65A6"/>
    <w:rsid w:val="002A6E0C"/>
    <w:rsid w:val="002A6F1A"/>
    <w:rsid w:val="002A7E82"/>
    <w:rsid w:val="002B0391"/>
    <w:rsid w:val="002B0892"/>
    <w:rsid w:val="002B23A1"/>
    <w:rsid w:val="002B336E"/>
    <w:rsid w:val="002B3EC0"/>
    <w:rsid w:val="002B3FFE"/>
    <w:rsid w:val="002B4181"/>
    <w:rsid w:val="002B419D"/>
    <w:rsid w:val="002B49E1"/>
    <w:rsid w:val="002B5BEF"/>
    <w:rsid w:val="002B70DA"/>
    <w:rsid w:val="002B72A6"/>
    <w:rsid w:val="002B7F30"/>
    <w:rsid w:val="002C19ED"/>
    <w:rsid w:val="002C1B13"/>
    <w:rsid w:val="002C3228"/>
    <w:rsid w:val="002C3343"/>
    <w:rsid w:val="002C34D7"/>
    <w:rsid w:val="002C3524"/>
    <w:rsid w:val="002C3D02"/>
    <w:rsid w:val="002C3FC6"/>
    <w:rsid w:val="002C4520"/>
    <w:rsid w:val="002C46D4"/>
    <w:rsid w:val="002C5857"/>
    <w:rsid w:val="002C59A4"/>
    <w:rsid w:val="002C5C7A"/>
    <w:rsid w:val="002C5F99"/>
    <w:rsid w:val="002C7655"/>
    <w:rsid w:val="002D00D8"/>
    <w:rsid w:val="002D0628"/>
    <w:rsid w:val="002D1091"/>
    <w:rsid w:val="002D16B6"/>
    <w:rsid w:val="002D1AFF"/>
    <w:rsid w:val="002D2737"/>
    <w:rsid w:val="002D317F"/>
    <w:rsid w:val="002D364E"/>
    <w:rsid w:val="002D5D1E"/>
    <w:rsid w:val="002D5D50"/>
    <w:rsid w:val="002D5ED6"/>
    <w:rsid w:val="002D63F1"/>
    <w:rsid w:val="002D640A"/>
    <w:rsid w:val="002D6C8A"/>
    <w:rsid w:val="002D7017"/>
    <w:rsid w:val="002D7362"/>
    <w:rsid w:val="002D7A1D"/>
    <w:rsid w:val="002D7C77"/>
    <w:rsid w:val="002E0D2D"/>
    <w:rsid w:val="002E131A"/>
    <w:rsid w:val="002E14FE"/>
    <w:rsid w:val="002E1711"/>
    <w:rsid w:val="002E22D0"/>
    <w:rsid w:val="002E3172"/>
    <w:rsid w:val="002E414F"/>
    <w:rsid w:val="002E4A45"/>
    <w:rsid w:val="002E4DCF"/>
    <w:rsid w:val="002E5426"/>
    <w:rsid w:val="002E5E72"/>
    <w:rsid w:val="002E5FAB"/>
    <w:rsid w:val="002E64C8"/>
    <w:rsid w:val="002E6784"/>
    <w:rsid w:val="002E6C8C"/>
    <w:rsid w:val="002E7824"/>
    <w:rsid w:val="002E785B"/>
    <w:rsid w:val="002E7F19"/>
    <w:rsid w:val="002F037E"/>
    <w:rsid w:val="002F1CCE"/>
    <w:rsid w:val="002F2707"/>
    <w:rsid w:val="002F3037"/>
    <w:rsid w:val="002F343B"/>
    <w:rsid w:val="002F4FBB"/>
    <w:rsid w:val="002F5078"/>
    <w:rsid w:val="002F5E2B"/>
    <w:rsid w:val="002F73CA"/>
    <w:rsid w:val="002F76F0"/>
    <w:rsid w:val="002F7766"/>
    <w:rsid w:val="003002F6"/>
    <w:rsid w:val="00300826"/>
    <w:rsid w:val="00300BBA"/>
    <w:rsid w:val="00301263"/>
    <w:rsid w:val="0030189E"/>
    <w:rsid w:val="00302312"/>
    <w:rsid w:val="0030594E"/>
    <w:rsid w:val="00306033"/>
    <w:rsid w:val="00306DE7"/>
    <w:rsid w:val="00307711"/>
    <w:rsid w:val="00310087"/>
    <w:rsid w:val="0031054B"/>
    <w:rsid w:val="00310FD1"/>
    <w:rsid w:val="00311691"/>
    <w:rsid w:val="00311ACF"/>
    <w:rsid w:val="003123FD"/>
    <w:rsid w:val="00312AEB"/>
    <w:rsid w:val="00314842"/>
    <w:rsid w:val="00314E63"/>
    <w:rsid w:val="00315183"/>
    <w:rsid w:val="00315E66"/>
    <w:rsid w:val="00316096"/>
    <w:rsid w:val="003163A3"/>
    <w:rsid w:val="003163F4"/>
    <w:rsid w:val="00316A09"/>
    <w:rsid w:val="00316C85"/>
    <w:rsid w:val="00317911"/>
    <w:rsid w:val="00317F1E"/>
    <w:rsid w:val="00321B0A"/>
    <w:rsid w:val="00322311"/>
    <w:rsid w:val="0032249B"/>
    <w:rsid w:val="00322F26"/>
    <w:rsid w:val="0032316C"/>
    <w:rsid w:val="00323EF4"/>
    <w:rsid w:val="00324A8D"/>
    <w:rsid w:val="003254D4"/>
    <w:rsid w:val="00325539"/>
    <w:rsid w:val="0032581E"/>
    <w:rsid w:val="00326041"/>
    <w:rsid w:val="0032625D"/>
    <w:rsid w:val="003268A4"/>
    <w:rsid w:val="00327052"/>
    <w:rsid w:val="00327226"/>
    <w:rsid w:val="00330039"/>
    <w:rsid w:val="00330078"/>
    <w:rsid w:val="00330133"/>
    <w:rsid w:val="00330271"/>
    <w:rsid w:val="0033043A"/>
    <w:rsid w:val="00331A41"/>
    <w:rsid w:val="00331B1D"/>
    <w:rsid w:val="0033262D"/>
    <w:rsid w:val="00332B15"/>
    <w:rsid w:val="00332D31"/>
    <w:rsid w:val="00333439"/>
    <w:rsid w:val="003335C1"/>
    <w:rsid w:val="00333C86"/>
    <w:rsid w:val="00334402"/>
    <w:rsid w:val="00334A93"/>
    <w:rsid w:val="00334E84"/>
    <w:rsid w:val="00335408"/>
    <w:rsid w:val="003356E6"/>
    <w:rsid w:val="0033644C"/>
    <w:rsid w:val="00336DD2"/>
    <w:rsid w:val="00336E8A"/>
    <w:rsid w:val="00337C85"/>
    <w:rsid w:val="00340BF8"/>
    <w:rsid w:val="00340F1C"/>
    <w:rsid w:val="0034170A"/>
    <w:rsid w:val="0034339A"/>
    <w:rsid w:val="003434F0"/>
    <w:rsid w:val="003435B3"/>
    <w:rsid w:val="0034485F"/>
    <w:rsid w:val="003454D4"/>
    <w:rsid w:val="0034606C"/>
    <w:rsid w:val="003467E2"/>
    <w:rsid w:val="00347429"/>
    <w:rsid w:val="0034755A"/>
    <w:rsid w:val="00347A06"/>
    <w:rsid w:val="00347BDB"/>
    <w:rsid w:val="00347C4A"/>
    <w:rsid w:val="00347CE7"/>
    <w:rsid w:val="00350B5A"/>
    <w:rsid w:val="00350B9F"/>
    <w:rsid w:val="00351679"/>
    <w:rsid w:val="0035350C"/>
    <w:rsid w:val="003537AB"/>
    <w:rsid w:val="00354553"/>
    <w:rsid w:val="00354DCA"/>
    <w:rsid w:val="00354F85"/>
    <w:rsid w:val="0035531C"/>
    <w:rsid w:val="00355324"/>
    <w:rsid w:val="00355EAC"/>
    <w:rsid w:val="003560C8"/>
    <w:rsid w:val="003561AB"/>
    <w:rsid w:val="0035649C"/>
    <w:rsid w:val="0035657F"/>
    <w:rsid w:val="00360C5E"/>
    <w:rsid w:val="00360D48"/>
    <w:rsid w:val="003628A6"/>
    <w:rsid w:val="003637A3"/>
    <w:rsid w:val="00363D70"/>
    <w:rsid w:val="00363E1B"/>
    <w:rsid w:val="00364154"/>
    <w:rsid w:val="003644DF"/>
    <w:rsid w:val="003655A5"/>
    <w:rsid w:val="00365A6D"/>
    <w:rsid w:val="00365D5F"/>
    <w:rsid w:val="00366791"/>
    <w:rsid w:val="003667D7"/>
    <w:rsid w:val="003674E8"/>
    <w:rsid w:val="0037097B"/>
    <w:rsid w:val="00372211"/>
    <w:rsid w:val="00372A32"/>
    <w:rsid w:val="00372DA7"/>
    <w:rsid w:val="00372FD3"/>
    <w:rsid w:val="00373637"/>
    <w:rsid w:val="00373B3C"/>
    <w:rsid w:val="00374970"/>
    <w:rsid w:val="00374CFE"/>
    <w:rsid w:val="00374E89"/>
    <w:rsid w:val="00374EF5"/>
    <w:rsid w:val="0037537E"/>
    <w:rsid w:val="00375F74"/>
    <w:rsid w:val="0037706C"/>
    <w:rsid w:val="003802E8"/>
    <w:rsid w:val="0038088C"/>
    <w:rsid w:val="00381F90"/>
    <w:rsid w:val="0038270F"/>
    <w:rsid w:val="003833EF"/>
    <w:rsid w:val="0038382A"/>
    <w:rsid w:val="00385929"/>
    <w:rsid w:val="00386AAF"/>
    <w:rsid w:val="00387858"/>
    <w:rsid w:val="00390525"/>
    <w:rsid w:val="00390791"/>
    <w:rsid w:val="00390B5B"/>
    <w:rsid w:val="003910FD"/>
    <w:rsid w:val="003911E5"/>
    <w:rsid w:val="003926D8"/>
    <w:rsid w:val="003927C9"/>
    <w:rsid w:val="003929F1"/>
    <w:rsid w:val="00392E36"/>
    <w:rsid w:val="003930C8"/>
    <w:rsid w:val="00393D3D"/>
    <w:rsid w:val="003940AE"/>
    <w:rsid w:val="00394262"/>
    <w:rsid w:val="00394323"/>
    <w:rsid w:val="00394954"/>
    <w:rsid w:val="00394D06"/>
    <w:rsid w:val="00395C45"/>
    <w:rsid w:val="003969AA"/>
    <w:rsid w:val="00396F58"/>
    <w:rsid w:val="00397947"/>
    <w:rsid w:val="003A1942"/>
    <w:rsid w:val="003A2B72"/>
    <w:rsid w:val="003A360B"/>
    <w:rsid w:val="003A3F30"/>
    <w:rsid w:val="003A48AD"/>
    <w:rsid w:val="003A4FC1"/>
    <w:rsid w:val="003A5DA7"/>
    <w:rsid w:val="003A69C6"/>
    <w:rsid w:val="003A6B56"/>
    <w:rsid w:val="003A7236"/>
    <w:rsid w:val="003A79F1"/>
    <w:rsid w:val="003A7E0B"/>
    <w:rsid w:val="003B0820"/>
    <w:rsid w:val="003B1A94"/>
    <w:rsid w:val="003B3136"/>
    <w:rsid w:val="003B366B"/>
    <w:rsid w:val="003B4095"/>
    <w:rsid w:val="003B4BDD"/>
    <w:rsid w:val="003B5388"/>
    <w:rsid w:val="003B5728"/>
    <w:rsid w:val="003B682D"/>
    <w:rsid w:val="003B786C"/>
    <w:rsid w:val="003C047C"/>
    <w:rsid w:val="003C0A31"/>
    <w:rsid w:val="003C2A2E"/>
    <w:rsid w:val="003C2DBC"/>
    <w:rsid w:val="003C3835"/>
    <w:rsid w:val="003C3B5F"/>
    <w:rsid w:val="003C429F"/>
    <w:rsid w:val="003C4835"/>
    <w:rsid w:val="003C651F"/>
    <w:rsid w:val="003C6A08"/>
    <w:rsid w:val="003C74C4"/>
    <w:rsid w:val="003C76CF"/>
    <w:rsid w:val="003D22BF"/>
    <w:rsid w:val="003D2355"/>
    <w:rsid w:val="003D251E"/>
    <w:rsid w:val="003D2A59"/>
    <w:rsid w:val="003D2A8A"/>
    <w:rsid w:val="003D3494"/>
    <w:rsid w:val="003D58BA"/>
    <w:rsid w:val="003D5ED0"/>
    <w:rsid w:val="003D6704"/>
    <w:rsid w:val="003D710F"/>
    <w:rsid w:val="003D7542"/>
    <w:rsid w:val="003E0E6C"/>
    <w:rsid w:val="003E1F6E"/>
    <w:rsid w:val="003E23E3"/>
    <w:rsid w:val="003E2D4C"/>
    <w:rsid w:val="003E3518"/>
    <w:rsid w:val="003E3A57"/>
    <w:rsid w:val="003E3AE8"/>
    <w:rsid w:val="003E4123"/>
    <w:rsid w:val="003E47C4"/>
    <w:rsid w:val="003E47C7"/>
    <w:rsid w:val="003E577B"/>
    <w:rsid w:val="003E5837"/>
    <w:rsid w:val="003E6167"/>
    <w:rsid w:val="003E7806"/>
    <w:rsid w:val="003E7FDE"/>
    <w:rsid w:val="003F0183"/>
    <w:rsid w:val="003F0671"/>
    <w:rsid w:val="003F1941"/>
    <w:rsid w:val="003F1E9C"/>
    <w:rsid w:val="003F381B"/>
    <w:rsid w:val="003F3829"/>
    <w:rsid w:val="003F3C2F"/>
    <w:rsid w:val="003F4AAC"/>
    <w:rsid w:val="003F5347"/>
    <w:rsid w:val="003F601D"/>
    <w:rsid w:val="003F60F3"/>
    <w:rsid w:val="003F64A3"/>
    <w:rsid w:val="003F6531"/>
    <w:rsid w:val="003F7281"/>
    <w:rsid w:val="004006B4"/>
    <w:rsid w:val="004014D9"/>
    <w:rsid w:val="004020EC"/>
    <w:rsid w:val="00402C41"/>
    <w:rsid w:val="00403ECF"/>
    <w:rsid w:val="00404057"/>
    <w:rsid w:val="00404B01"/>
    <w:rsid w:val="00404B48"/>
    <w:rsid w:val="00404D32"/>
    <w:rsid w:val="0040527A"/>
    <w:rsid w:val="0040572C"/>
    <w:rsid w:val="0040591C"/>
    <w:rsid w:val="00405B53"/>
    <w:rsid w:val="00405E4E"/>
    <w:rsid w:val="00406095"/>
    <w:rsid w:val="0040652E"/>
    <w:rsid w:val="00407178"/>
    <w:rsid w:val="004103F4"/>
    <w:rsid w:val="004109FB"/>
    <w:rsid w:val="00410E88"/>
    <w:rsid w:val="004117CB"/>
    <w:rsid w:val="00411E13"/>
    <w:rsid w:val="00411E9C"/>
    <w:rsid w:val="00411EE9"/>
    <w:rsid w:val="00412463"/>
    <w:rsid w:val="004128BB"/>
    <w:rsid w:val="00413A5F"/>
    <w:rsid w:val="0041408C"/>
    <w:rsid w:val="004140E0"/>
    <w:rsid w:val="00415513"/>
    <w:rsid w:val="0041634E"/>
    <w:rsid w:val="00416630"/>
    <w:rsid w:val="00416EFF"/>
    <w:rsid w:val="004172B0"/>
    <w:rsid w:val="00417564"/>
    <w:rsid w:val="00420C7F"/>
    <w:rsid w:val="00421205"/>
    <w:rsid w:val="00421CA1"/>
    <w:rsid w:val="00421F22"/>
    <w:rsid w:val="00422239"/>
    <w:rsid w:val="004235E1"/>
    <w:rsid w:val="00424033"/>
    <w:rsid w:val="0042427D"/>
    <w:rsid w:val="00425DCA"/>
    <w:rsid w:val="00426496"/>
    <w:rsid w:val="00426707"/>
    <w:rsid w:val="00426A65"/>
    <w:rsid w:val="00426E13"/>
    <w:rsid w:val="00426E4E"/>
    <w:rsid w:val="00427484"/>
    <w:rsid w:val="004277B2"/>
    <w:rsid w:val="004313E7"/>
    <w:rsid w:val="004320B0"/>
    <w:rsid w:val="0043275B"/>
    <w:rsid w:val="00432B37"/>
    <w:rsid w:val="00432C07"/>
    <w:rsid w:val="00433FCC"/>
    <w:rsid w:val="00434744"/>
    <w:rsid w:val="004364C2"/>
    <w:rsid w:val="00436B2D"/>
    <w:rsid w:val="004378BC"/>
    <w:rsid w:val="00437EF8"/>
    <w:rsid w:val="004404BF"/>
    <w:rsid w:val="0044150A"/>
    <w:rsid w:val="00441735"/>
    <w:rsid w:val="00441788"/>
    <w:rsid w:val="004421CF"/>
    <w:rsid w:val="00442B6F"/>
    <w:rsid w:val="00442D84"/>
    <w:rsid w:val="00443A6E"/>
    <w:rsid w:val="00444145"/>
    <w:rsid w:val="00445532"/>
    <w:rsid w:val="00445668"/>
    <w:rsid w:val="004457DF"/>
    <w:rsid w:val="00445E75"/>
    <w:rsid w:val="004475E3"/>
    <w:rsid w:val="0045057F"/>
    <w:rsid w:val="004507A4"/>
    <w:rsid w:val="00450F9D"/>
    <w:rsid w:val="0045139E"/>
    <w:rsid w:val="00451DDF"/>
    <w:rsid w:val="00451EBE"/>
    <w:rsid w:val="00452238"/>
    <w:rsid w:val="004523D6"/>
    <w:rsid w:val="0045249E"/>
    <w:rsid w:val="0045276F"/>
    <w:rsid w:val="004527D0"/>
    <w:rsid w:val="00452A4F"/>
    <w:rsid w:val="00452F00"/>
    <w:rsid w:val="0045302D"/>
    <w:rsid w:val="0045372E"/>
    <w:rsid w:val="004543AF"/>
    <w:rsid w:val="0045458A"/>
    <w:rsid w:val="00454AC0"/>
    <w:rsid w:val="00454DD1"/>
    <w:rsid w:val="004576D9"/>
    <w:rsid w:val="00457D1C"/>
    <w:rsid w:val="00457EBC"/>
    <w:rsid w:val="00457F8F"/>
    <w:rsid w:val="004606C2"/>
    <w:rsid w:val="00462C90"/>
    <w:rsid w:val="0046301F"/>
    <w:rsid w:val="00463350"/>
    <w:rsid w:val="00463589"/>
    <w:rsid w:val="004636FD"/>
    <w:rsid w:val="00463FB4"/>
    <w:rsid w:val="004659F9"/>
    <w:rsid w:val="004666A1"/>
    <w:rsid w:val="00466F95"/>
    <w:rsid w:val="0046755D"/>
    <w:rsid w:val="00467685"/>
    <w:rsid w:val="00471150"/>
    <w:rsid w:val="004711AA"/>
    <w:rsid w:val="00471558"/>
    <w:rsid w:val="00471AE3"/>
    <w:rsid w:val="00472209"/>
    <w:rsid w:val="00475330"/>
    <w:rsid w:val="00475B9E"/>
    <w:rsid w:val="00475C30"/>
    <w:rsid w:val="0047636C"/>
    <w:rsid w:val="00477729"/>
    <w:rsid w:val="00480082"/>
    <w:rsid w:val="0048148D"/>
    <w:rsid w:val="00481EB9"/>
    <w:rsid w:val="00482DCC"/>
    <w:rsid w:val="00482E5A"/>
    <w:rsid w:val="00482EE6"/>
    <w:rsid w:val="004831DE"/>
    <w:rsid w:val="004834A8"/>
    <w:rsid w:val="00484363"/>
    <w:rsid w:val="00484EA7"/>
    <w:rsid w:val="00485BA4"/>
    <w:rsid w:val="00485BC8"/>
    <w:rsid w:val="004873F9"/>
    <w:rsid w:val="00487540"/>
    <w:rsid w:val="004876DE"/>
    <w:rsid w:val="00487FCC"/>
    <w:rsid w:val="00490B5D"/>
    <w:rsid w:val="00493EE7"/>
    <w:rsid w:val="0049469F"/>
    <w:rsid w:val="00494CA5"/>
    <w:rsid w:val="00494E9C"/>
    <w:rsid w:val="00496D48"/>
    <w:rsid w:val="00497361"/>
    <w:rsid w:val="00497382"/>
    <w:rsid w:val="004A04F6"/>
    <w:rsid w:val="004A14F4"/>
    <w:rsid w:val="004A1E77"/>
    <w:rsid w:val="004A3256"/>
    <w:rsid w:val="004A3840"/>
    <w:rsid w:val="004A39B6"/>
    <w:rsid w:val="004A3C5D"/>
    <w:rsid w:val="004A479F"/>
    <w:rsid w:val="004A5D0C"/>
    <w:rsid w:val="004A6C89"/>
    <w:rsid w:val="004A6FA5"/>
    <w:rsid w:val="004A7399"/>
    <w:rsid w:val="004A77C3"/>
    <w:rsid w:val="004A7D23"/>
    <w:rsid w:val="004B1D94"/>
    <w:rsid w:val="004B25B9"/>
    <w:rsid w:val="004B2F7D"/>
    <w:rsid w:val="004B30E8"/>
    <w:rsid w:val="004B3288"/>
    <w:rsid w:val="004B33AE"/>
    <w:rsid w:val="004B36B1"/>
    <w:rsid w:val="004B44DF"/>
    <w:rsid w:val="004B47B5"/>
    <w:rsid w:val="004B4CB7"/>
    <w:rsid w:val="004B4DA4"/>
    <w:rsid w:val="004B5635"/>
    <w:rsid w:val="004B5970"/>
    <w:rsid w:val="004B730F"/>
    <w:rsid w:val="004B7687"/>
    <w:rsid w:val="004B7CF8"/>
    <w:rsid w:val="004C044A"/>
    <w:rsid w:val="004C11C2"/>
    <w:rsid w:val="004C1DE8"/>
    <w:rsid w:val="004C2009"/>
    <w:rsid w:val="004C2574"/>
    <w:rsid w:val="004C4055"/>
    <w:rsid w:val="004C4086"/>
    <w:rsid w:val="004C4A3D"/>
    <w:rsid w:val="004C5059"/>
    <w:rsid w:val="004C54C8"/>
    <w:rsid w:val="004C5AD8"/>
    <w:rsid w:val="004C6933"/>
    <w:rsid w:val="004C7198"/>
    <w:rsid w:val="004C77E5"/>
    <w:rsid w:val="004D0079"/>
    <w:rsid w:val="004D041B"/>
    <w:rsid w:val="004D2607"/>
    <w:rsid w:val="004D2A03"/>
    <w:rsid w:val="004D31B1"/>
    <w:rsid w:val="004D33D4"/>
    <w:rsid w:val="004D3442"/>
    <w:rsid w:val="004D34D5"/>
    <w:rsid w:val="004D36F2"/>
    <w:rsid w:val="004D3863"/>
    <w:rsid w:val="004D4EF1"/>
    <w:rsid w:val="004D554B"/>
    <w:rsid w:val="004D5AC9"/>
    <w:rsid w:val="004D67A7"/>
    <w:rsid w:val="004D72FE"/>
    <w:rsid w:val="004D7656"/>
    <w:rsid w:val="004D7E66"/>
    <w:rsid w:val="004E055B"/>
    <w:rsid w:val="004E0610"/>
    <w:rsid w:val="004E0ADF"/>
    <w:rsid w:val="004E13CB"/>
    <w:rsid w:val="004E1433"/>
    <w:rsid w:val="004E2C9A"/>
    <w:rsid w:val="004E2FAD"/>
    <w:rsid w:val="004E3A1F"/>
    <w:rsid w:val="004E3D61"/>
    <w:rsid w:val="004E42C6"/>
    <w:rsid w:val="004E43F5"/>
    <w:rsid w:val="004E455E"/>
    <w:rsid w:val="004E4AC6"/>
    <w:rsid w:val="004E4BB8"/>
    <w:rsid w:val="004E569D"/>
    <w:rsid w:val="004E5ABE"/>
    <w:rsid w:val="004E66E4"/>
    <w:rsid w:val="004E7118"/>
    <w:rsid w:val="004E7EC1"/>
    <w:rsid w:val="004E7FDC"/>
    <w:rsid w:val="004F0413"/>
    <w:rsid w:val="004F0A73"/>
    <w:rsid w:val="004F0B9E"/>
    <w:rsid w:val="004F0C82"/>
    <w:rsid w:val="004F1B0F"/>
    <w:rsid w:val="004F1C25"/>
    <w:rsid w:val="004F1EB7"/>
    <w:rsid w:val="004F2FF1"/>
    <w:rsid w:val="004F3111"/>
    <w:rsid w:val="004F3370"/>
    <w:rsid w:val="004F3477"/>
    <w:rsid w:val="004F34DD"/>
    <w:rsid w:val="004F3FC2"/>
    <w:rsid w:val="004F42F2"/>
    <w:rsid w:val="004F489D"/>
    <w:rsid w:val="004F583B"/>
    <w:rsid w:val="004F5D49"/>
    <w:rsid w:val="004F6AE0"/>
    <w:rsid w:val="004F6B48"/>
    <w:rsid w:val="004F6C3B"/>
    <w:rsid w:val="004F6EFF"/>
    <w:rsid w:val="004F6FBB"/>
    <w:rsid w:val="004F7FE0"/>
    <w:rsid w:val="00501096"/>
    <w:rsid w:val="00501F3E"/>
    <w:rsid w:val="00502037"/>
    <w:rsid w:val="0050298B"/>
    <w:rsid w:val="005040A6"/>
    <w:rsid w:val="00504CB1"/>
    <w:rsid w:val="00505F9F"/>
    <w:rsid w:val="00506E90"/>
    <w:rsid w:val="00506FF2"/>
    <w:rsid w:val="005071D3"/>
    <w:rsid w:val="005072E3"/>
    <w:rsid w:val="005116B7"/>
    <w:rsid w:val="00511800"/>
    <w:rsid w:val="00511BF6"/>
    <w:rsid w:val="0051232F"/>
    <w:rsid w:val="0051335E"/>
    <w:rsid w:val="00514286"/>
    <w:rsid w:val="005146AB"/>
    <w:rsid w:val="00514A34"/>
    <w:rsid w:val="00515036"/>
    <w:rsid w:val="005163C6"/>
    <w:rsid w:val="00516664"/>
    <w:rsid w:val="00516B78"/>
    <w:rsid w:val="00516BB6"/>
    <w:rsid w:val="00517770"/>
    <w:rsid w:val="00517B90"/>
    <w:rsid w:val="005213D3"/>
    <w:rsid w:val="00522B42"/>
    <w:rsid w:val="00523698"/>
    <w:rsid w:val="00524968"/>
    <w:rsid w:val="00525001"/>
    <w:rsid w:val="0052527F"/>
    <w:rsid w:val="005264BB"/>
    <w:rsid w:val="0052753A"/>
    <w:rsid w:val="005276A7"/>
    <w:rsid w:val="00527D1D"/>
    <w:rsid w:val="00527D76"/>
    <w:rsid w:val="00527EBF"/>
    <w:rsid w:val="00530017"/>
    <w:rsid w:val="00530C35"/>
    <w:rsid w:val="00530E05"/>
    <w:rsid w:val="00531250"/>
    <w:rsid w:val="00532974"/>
    <w:rsid w:val="00533199"/>
    <w:rsid w:val="0053335B"/>
    <w:rsid w:val="005333CC"/>
    <w:rsid w:val="00533B88"/>
    <w:rsid w:val="00533D2A"/>
    <w:rsid w:val="005360AF"/>
    <w:rsid w:val="00536524"/>
    <w:rsid w:val="00536881"/>
    <w:rsid w:val="00537258"/>
    <w:rsid w:val="005375FC"/>
    <w:rsid w:val="005379A5"/>
    <w:rsid w:val="00537B9B"/>
    <w:rsid w:val="00540457"/>
    <w:rsid w:val="005410B5"/>
    <w:rsid w:val="005411A8"/>
    <w:rsid w:val="00541276"/>
    <w:rsid w:val="00542376"/>
    <w:rsid w:val="00542438"/>
    <w:rsid w:val="00543199"/>
    <w:rsid w:val="00543F11"/>
    <w:rsid w:val="00543FE3"/>
    <w:rsid w:val="005447F0"/>
    <w:rsid w:val="00544964"/>
    <w:rsid w:val="005462B2"/>
    <w:rsid w:val="005466D0"/>
    <w:rsid w:val="00547412"/>
    <w:rsid w:val="00550000"/>
    <w:rsid w:val="0055087B"/>
    <w:rsid w:val="00550B84"/>
    <w:rsid w:val="005511E4"/>
    <w:rsid w:val="005529DE"/>
    <w:rsid w:val="00552B5A"/>
    <w:rsid w:val="00553579"/>
    <w:rsid w:val="005535F8"/>
    <w:rsid w:val="00553633"/>
    <w:rsid w:val="00553744"/>
    <w:rsid w:val="00553C12"/>
    <w:rsid w:val="00553DD6"/>
    <w:rsid w:val="00554EA6"/>
    <w:rsid w:val="00555D22"/>
    <w:rsid w:val="00555F3F"/>
    <w:rsid w:val="00556A58"/>
    <w:rsid w:val="00557D5C"/>
    <w:rsid w:val="00557D6B"/>
    <w:rsid w:val="00557F44"/>
    <w:rsid w:val="005608ED"/>
    <w:rsid w:val="00561B0E"/>
    <w:rsid w:val="00562317"/>
    <w:rsid w:val="00562425"/>
    <w:rsid w:val="0056317B"/>
    <w:rsid w:val="0056338A"/>
    <w:rsid w:val="00563717"/>
    <w:rsid w:val="00563D95"/>
    <w:rsid w:val="00564F91"/>
    <w:rsid w:val="00565041"/>
    <w:rsid w:val="005650C6"/>
    <w:rsid w:val="00565852"/>
    <w:rsid w:val="00565A38"/>
    <w:rsid w:val="00565D41"/>
    <w:rsid w:val="00570B2A"/>
    <w:rsid w:val="0057235A"/>
    <w:rsid w:val="00572E52"/>
    <w:rsid w:val="00572FE1"/>
    <w:rsid w:val="00573447"/>
    <w:rsid w:val="005735F1"/>
    <w:rsid w:val="0057384A"/>
    <w:rsid w:val="00573E63"/>
    <w:rsid w:val="00574E97"/>
    <w:rsid w:val="00576857"/>
    <w:rsid w:val="00576894"/>
    <w:rsid w:val="00577421"/>
    <w:rsid w:val="005775B6"/>
    <w:rsid w:val="00580187"/>
    <w:rsid w:val="00580263"/>
    <w:rsid w:val="005809BC"/>
    <w:rsid w:val="00581585"/>
    <w:rsid w:val="00581F75"/>
    <w:rsid w:val="00584FA0"/>
    <w:rsid w:val="00585017"/>
    <w:rsid w:val="00585417"/>
    <w:rsid w:val="005857FC"/>
    <w:rsid w:val="0058621E"/>
    <w:rsid w:val="005863FC"/>
    <w:rsid w:val="00586624"/>
    <w:rsid w:val="0058678E"/>
    <w:rsid w:val="00587F64"/>
    <w:rsid w:val="00590AF7"/>
    <w:rsid w:val="00591606"/>
    <w:rsid w:val="0059171D"/>
    <w:rsid w:val="0059187D"/>
    <w:rsid w:val="00591DEA"/>
    <w:rsid w:val="00592A89"/>
    <w:rsid w:val="00592C17"/>
    <w:rsid w:val="005931B8"/>
    <w:rsid w:val="00593D23"/>
    <w:rsid w:val="005948EF"/>
    <w:rsid w:val="0059576F"/>
    <w:rsid w:val="005957C9"/>
    <w:rsid w:val="0059719E"/>
    <w:rsid w:val="00597D94"/>
    <w:rsid w:val="005A0246"/>
    <w:rsid w:val="005A05E0"/>
    <w:rsid w:val="005A1301"/>
    <w:rsid w:val="005A1F28"/>
    <w:rsid w:val="005A2D15"/>
    <w:rsid w:val="005A352C"/>
    <w:rsid w:val="005A3926"/>
    <w:rsid w:val="005A451A"/>
    <w:rsid w:val="005A52DE"/>
    <w:rsid w:val="005A69FE"/>
    <w:rsid w:val="005A7A7F"/>
    <w:rsid w:val="005B0FC5"/>
    <w:rsid w:val="005B102B"/>
    <w:rsid w:val="005B1089"/>
    <w:rsid w:val="005B17AD"/>
    <w:rsid w:val="005B190C"/>
    <w:rsid w:val="005B1CD6"/>
    <w:rsid w:val="005B1D52"/>
    <w:rsid w:val="005B254E"/>
    <w:rsid w:val="005B294B"/>
    <w:rsid w:val="005B3072"/>
    <w:rsid w:val="005B5352"/>
    <w:rsid w:val="005B5367"/>
    <w:rsid w:val="005B60BD"/>
    <w:rsid w:val="005B6418"/>
    <w:rsid w:val="005B66AC"/>
    <w:rsid w:val="005B706C"/>
    <w:rsid w:val="005B7825"/>
    <w:rsid w:val="005C07AE"/>
    <w:rsid w:val="005C0C33"/>
    <w:rsid w:val="005C0C37"/>
    <w:rsid w:val="005C0C94"/>
    <w:rsid w:val="005C0F59"/>
    <w:rsid w:val="005C118F"/>
    <w:rsid w:val="005C18ED"/>
    <w:rsid w:val="005C2707"/>
    <w:rsid w:val="005C2EC8"/>
    <w:rsid w:val="005C425B"/>
    <w:rsid w:val="005C5902"/>
    <w:rsid w:val="005C6A5A"/>
    <w:rsid w:val="005D05E3"/>
    <w:rsid w:val="005D0653"/>
    <w:rsid w:val="005D0AA1"/>
    <w:rsid w:val="005D1B48"/>
    <w:rsid w:val="005D1C8E"/>
    <w:rsid w:val="005D291E"/>
    <w:rsid w:val="005D3298"/>
    <w:rsid w:val="005D33C3"/>
    <w:rsid w:val="005D3806"/>
    <w:rsid w:val="005D3D1D"/>
    <w:rsid w:val="005D5D29"/>
    <w:rsid w:val="005D5E1A"/>
    <w:rsid w:val="005D61FD"/>
    <w:rsid w:val="005D7414"/>
    <w:rsid w:val="005D747A"/>
    <w:rsid w:val="005D7639"/>
    <w:rsid w:val="005D78A6"/>
    <w:rsid w:val="005E0379"/>
    <w:rsid w:val="005E04AD"/>
    <w:rsid w:val="005E0BB7"/>
    <w:rsid w:val="005E133F"/>
    <w:rsid w:val="005E1488"/>
    <w:rsid w:val="005E1749"/>
    <w:rsid w:val="005E289F"/>
    <w:rsid w:val="005E2C3C"/>
    <w:rsid w:val="005E3550"/>
    <w:rsid w:val="005E376E"/>
    <w:rsid w:val="005E3DCF"/>
    <w:rsid w:val="005E4082"/>
    <w:rsid w:val="005E4712"/>
    <w:rsid w:val="005E4917"/>
    <w:rsid w:val="005E7E31"/>
    <w:rsid w:val="005E7E85"/>
    <w:rsid w:val="005F0458"/>
    <w:rsid w:val="005F222C"/>
    <w:rsid w:val="005F2348"/>
    <w:rsid w:val="005F2B21"/>
    <w:rsid w:val="005F2FC4"/>
    <w:rsid w:val="005F4062"/>
    <w:rsid w:val="005F6288"/>
    <w:rsid w:val="005F62AA"/>
    <w:rsid w:val="005F646A"/>
    <w:rsid w:val="005F6487"/>
    <w:rsid w:val="005F7116"/>
    <w:rsid w:val="005F7900"/>
    <w:rsid w:val="00600B66"/>
    <w:rsid w:val="0060155F"/>
    <w:rsid w:val="0060177F"/>
    <w:rsid w:val="006048C6"/>
    <w:rsid w:val="00604EF0"/>
    <w:rsid w:val="00604FF2"/>
    <w:rsid w:val="0060517D"/>
    <w:rsid w:val="00605619"/>
    <w:rsid w:val="00605992"/>
    <w:rsid w:val="00605D2D"/>
    <w:rsid w:val="00605DF5"/>
    <w:rsid w:val="00605F85"/>
    <w:rsid w:val="00605F9C"/>
    <w:rsid w:val="00606DE2"/>
    <w:rsid w:val="00607CE0"/>
    <w:rsid w:val="00607CE4"/>
    <w:rsid w:val="00610C5F"/>
    <w:rsid w:val="006117A3"/>
    <w:rsid w:val="00611C33"/>
    <w:rsid w:val="00612729"/>
    <w:rsid w:val="0061276C"/>
    <w:rsid w:val="006133EB"/>
    <w:rsid w:val="00614118"/>
    <w:rsid w:val="00614420"/>
    <w:rsid w:val="006144EF"/>
    <w:rsid w:val="00614521"/>
    <w:rsid w:val="00614BEE"/>
    <w:rsid w:val="006158CA"/>
    <w:rsid w:val="00615E0A"/>
    <w:rsid w:val="00616C1F"/>
    <w:rsid w:val="006206AB"/>
    <w:rsid w:val="00621248"/>
    <w:rsid w:val="00621CEE"/>
    <w:rsid w:val="00621EC7"/>
    <w:rsid w:val="00622302"/>
    <w:rsid w:val="00622A60"/>
    <w:rsid w:val="00623CEF"/>
    <w:rsid w:val="00625325"/>
    <w:rsid w:val="00626612"/>
    <w:rsid w:val="006269FE"/>
    <w:rsid w:val="006277E8"/>
    <w:rsid w:val="00627C37"/>
    <w:rsid w:val="0063075F"/>
    <w:rsid w:val="00631A6F"/>
    <w:rsid w:val="006330F8"/>
    <w:rsid w:val="00634092"/>
    <w:rsid w:val="00634325"/>
    <w:rsid w:val="00634F75"/>
    <w:rsid w:val="00635436"/>
    <w:rsid w:val="006355AD"/>
    <w:rsid w:val="006355D0"/>
    <w:rsid w:val="0063593D"/>
    <w:rsid w:val="0063613E"/>
    <w:rsid w:val="00636354"/>
    <w:rsid w:val="00636858"/>
    <w:rsid w:val="00636D71"/>
    <w:rsid w:val="006371B3"/>
    <w:rsid w:val="0063732D"/>
    <w:rsid w:val="006377A5"/>
    <w:rsid w:val="00640419"/>
    <w:rsid w:val="0064087F"/>
    <w:rsid w:val="00640CA3"/>
    <w:rsid w:val="00640D8B"/>
    <w:rsid w:val="00640D9C"/>
    <w:rsid w:val="0064196B"/>
    <w:rsid w:val="006419DA"/>
    <w:rsid w:val="00641C86"/>
    <w:rsid w:val="006441BC"/>
    <w:rsid w:val="006453AD"/>
    <w:rsid w:val="00647015"/>
    <w:rsid w:val="006507CD"/>
    <w:rsid w:val="00650941"/>
    <w:rsid w:val="0065108C"/>
    <w:rsid w:val="006513CB"/>
    <w:rsid w:val="006526C7"/>
    <w:rsid w:val="00652CD3"/>
    <w:rsid w:val="00652F91"/>
    <w:rsid w:val="00654C56"/>
    <w:rsid w:val="006553C9"/>
    <w:rsid w:val="0065584F"/>
    <w:rsid w:val="006574B6"/>
    <w:rsid w:val="006575E7"/>
    <w:rsid w:val="006607CA"/>
    <w:rsid w:val="00660CE8"/>
    <w:rsid w:val="006617EA"/>
    <w:rsid w:val="00663003"/>
    <w:rsid w:val="00663170"/>
    <w:rsid w:val="0066336B"/>
    <w:rsid w:val="00664C32"/>
    <w:rsid w:val="00664C7B"/>
    <w:rsid w:val="006655B9"/>
    <w:rsid w:val="0066583B"/>
    <w:rsid w:val="006659A0"/>
    <w:rsid w:val="0066640C"/>
    <w:rsid w:val="00666E7B"/>
    <w:rsid w:val="00667B40"/>
    <w:rsid w:val="00667C90"/>
    <w:rsid w:val="00667F63"/>
    <w:rsid w:val="006703B9"/>
    <w:rsid w:val="006706D4"/>
    <w:rsid w:val="00671BE0"/>
    <w:rsid w:val="00671F87"/>
    <w:rsid w:val="00672511"/>
    <w:rsid w:val="006725D5"/>
    <w:rsid w:val="006726E3"/>
    <w:rsid w:val="006730CD"/>
    <w:rsid w:val="00673215"/>
    <w:rsid w:val="0067353A"/>
    <w:rsid w:val="00674594"/>
    <w:rsid w:val="00675016"/>
    <w:rsid w:val="006750D2"/>
    <w:rsid w:val="006752F4"/>
    <w:rsid w:val="006753D3"/>
    <w:rsid w:val="00675775"/>
    <w:rsid w:val="00675A37"/>
    <w:rsid w:val="0067667F"/>
    <w:rsid w:val="00680648"/>
    <w:rsid w:val="00680982"/>
    <w:rsid w:val="00681B02"/>
    <w:rsid w:val="00681E5E"/>
    <w:rsid w:val="006822F5"/>
    <w:rsid w:val="0068234E"/>
    <w:rsid w:val="00682411"/>
    <w:rsid w:val="0068407F"/>
    <w:rsid w:val="0068411D"/>
    <w:rsid w:val="00684B14"/>
    <w:rsid w:val="006853A6"/>
    <w:rsid w:val="00686461"/>
    <w:rsid w:val="006875BD"/>
    <w:rsid w:val="00687947"/>
    <w:rsid w:val="006900B6"/>
    <w:rsid w:val="0069066A"/>
    <w:rsid w:val="00690A30"/>
    <w:rsid w:val="00691A22"/>
    <w:rsid w:val="006921E8"/>
    <w:rsid w:val="00692505"/>
    <w:rsid w:val="0069288F"/>
    <w:rsid w:val="00692C95"/>
    <w:rsid w:val="00693D0B"/>
    <w:rsid w:val="00694185"/>
    <w:rsid w:val="0069495E"/>
    <w:rsid w:val="006952EF"/>
    <w:rsid w:val="00695900"/>
    <w:rsid w:val="00695E98"/>
    <w:rsid w:val="00697892"/>
    <w:rsid w:val="00697F4C"/>
    <w:rsid w:val="006A0604"/>
    <w:rsid w:val="006A0779"/>
    <w:rsid w:val="006A0AD7"/>
    <w:rsid w:val="006A0D3C"/>
    <w:rsid w:val="006A16CB"/>
    <w:rsid w:val="006A1805"/>
    <w:rsid w:val="006A216C"/>
    <w:rsid w:val="006A24A3"/>
    <w:rsid w:val="006A3338"/>
    <w:rsid w:val="006A3729"/>
    <w:rsid w:val="006A411D"/>
    <w:rsid w:val="006A4867"/>
    <w:rsid w:val="006A691C"/>
    <w:rsid w:val="006A6AC9"/>
    <w:rsid w:val="006A6DDC"/>
    <w:rsid w:val="006B1211"/>
    <w:rsid w:val="006B13EE"/>
    <w:rsid w:val="006B20A9"/>
    <w:rsid w:val="006B2BDA"/>
    <w:rsid w:val="006B3059"/>
    <w:rsid w:val="006B3308"/>
    <w:rsid w:val="006B35CE"/>
    <w:rsid w:val="006B36A3"/>
    <w:rsid w:val="006B3F91"/>
    <w:rsid w:val="006B49B4"/>
    <w:rsid w:val="006B4FBF"/>
    <w:rsid w:val="006B7430"/>
    <w:rsid w:val="006B7441"/>
    <w:rsid w:val="006C008A"/>
    <w:rsid w:val="006C1007"/>
    <w:rsid w:val="006C2223"/>
    <w:rsid w:val="006C2498"/>
    <w:rsid w:val="006C3F13"/>
    <w:rsid w:val="006C4BB5"/>
    <w:rsid w:val="006C4FD9"/>
    <w:rsid w:val="006C55B4"/>
    <w:rsid w:val="006C5B50"/>
    <w:rsid w:val="006C5C6A"/>
    <w:rsid w:val="006C5F16"/>
    <w:rsid w:val="006C6E2B"/>
    <w:rsid w:val="006C70A1"/>
    <w:rsid w:val="006D06B5"/>
    <w:rsid w:val="006D2BB1"/>
    <w:rsid w:val="006D4E28"/>
    <w:rsid w:val="006D506E"/>
    <w:rsid w:val="006D5961"/>
    <w:rsid w:val="006D5E0B"/>
    <w:rsid w:val="006D5E79"/>
    <w:rsid w:val="006D60D3"/>
    <w:rsid w:val="006D67AD"/>
    <w:rsid w:val="006D68CF"/>
    <w:rsid w:val="006D75BB"/>
    <w:rsid w:val="006D75E7"/>
    <w:rsid w:val="006E022F"/>
    <w:rsid w:val="006E1566"/>
    <w:rsid w:val="006E19B4"/>
    <w:rsid w:val="006E1AFF"/>
    <w:rsid w:val="006E1DA3"/>
    <w:rsid w:val="006E2BB4"/>
    <w:rsid w:val="006E2ECF"/>
    <w:rsid w:val="006E355E"/>
    <w:rsid w:val="006E46F8"/>
    <w:rsid w:val="006E475A"/>
    <w:rsid w:val="006E5C05"/>
    <w:rsid w:val="006E6066"/>
    <w:rsid w:val="006E616B"/>
    <w:rsid w:val="006E63F8"/>
    <w:rsid w:val="006E65F6"/>
    <w:rsid w:val="006E67F3"/>
    <w:rsid w:val="006E73F3"/>
    <w:rsid w:val="006E7520"/>
    <w:rsid w:val="006E78A1"/>
    <w:rsid w:val="006E7B0B"/>
    <w:rsid w:val="006E7B58"/>
    <w:rsid w:val="006E7B9D"/>
    <w:rsid w:val="006E7D5E"/>
    <w:rsid w:val="006F1D58"/>
    <w:rsid w:val="006F1F4B"/>
    <w:rsid w:val="006F2F26"/>
    <w:rsid w:val="006F3065"/>
    <w:rsid w:val="006F3DE2"/>
    <w:rsid w:val="006F4591"/>
    <w:rsid w:val="006F57E5"/>
    <w:rsid w:val="006F6813"/>
    <w:rsid w:val="006F6F2C"/>
    <w:rsid w:val="006F72E7"/>
    <w:rsid w:val="006F73D1"/>
    <w:rsid w:val="006F77AC"/>
    <w:rsid w:val="00700447"/>
    <w:rsid w:val="00700674"/>
    <w:rsid w:val="00700858"/>
    <w:rsid w:val="00700979"/>
    <w:rsid w:val="0070169D"/>
    <w:rsid w:val="0070181C"/>
    <w:rsid w:val="00701AD9"/>
    <w:rsid w:val="00701C5A"/>
    <w:rsid w:val="00701EB6"/>
    <w:rsid w:val="0070219A"/>
    <w:rsid w:val="007022F3"/>
    <w:rsid w:val="00702FC1"/>
    <w:rsid w:val="007033B2"/>
    <w:rsid w:val="007033F8"/>
    <w:rsid w:val="00705248"/>
    <w:rsid w:val="00705E5B"/>
    <w:rsid w:val="007060C5"/>
    <w:rsid w:val="0070645F"/>
    <w:rsid w:val="007064A6"/>
    <w:rsid w:val="00706DCA"/>
    <w:rsid w:val="00706F2F"/>
    <w:rsid w:val="00707185"/>
    <w:rsid w:val="0070728A"/>
    <w:rsid w:val="0070738A"/>
    <w:rsid w:val="00710014"/>
    <w:rsid w:val="007104C5"/>
    <w:rsid w:val="00710B31"/>
    <w:rsid w:val="00710FAD"/>
    <w:rsid w:val="00711B61"/>
    <w:rsid w:val="007121F5"/>
    <w:rsid w:val="007136B5"/>
    <w:rsid w:val="007139D6"/>
    <w:rsid w:val="00714455"/>
    <w:rsid w:val="0071455F"/>
    <w:rsid w:val="00714AC7"/>
    <w:rsid w:val="00714C51"/>
    <w:rsid w:val="00714D71"/>
    <w:rsid w:val="00715808"/>
    <w:rsid w:val="00715DFC"/>
    <w:rsid w:val="0071624F"/>
    <w:rsid w:val="00716390"/>
    <w:rsid w:val="0071700F"/>
    <w:rsid w:val="0071709A"/>
    <w:rsid w:val="007179F2"/>
    <w:rsid w:val="00717A45"/>
    <w:rsid w:val="0072050B"/>
    <w:rsid w:val="007206E6"/>
    <w:rsid w:val="007213C4"/>
    <w:rsid w:val="00721CD1"/>
    <w:rsid w:val="00721D08"/>
    <w:rsid w:val="007220C0"/>
    <w:rsid w:val="007222F5"/>
    <w:rsid w:val="00722BC2"/>
    <w:rsid w:val="0072303F"/>
    <w:rsid w:val="00723C2F"/>
    <w:rsid w:val="00723C31"/>
    <w:rsid w:val="00723E50"/>
    <w:rsid w:val="007247E4"/>
    <w:rsid w:val="00724C1B"/>
    <w:rsid w:val="007250AB"/>
    <w:rsid w:val="007253A7"/>
    <w:rsid w:val="00725AA5"/>
    <w:rsid w:val="00726A7C"/>
    <w:rsid w:val="007270CF"/>
    <w:rsid w:val="007272EE"/>
    <w:rsid w:val="0072762A"/>
    <w:rsid w:val="00727714"/>
    <w:rsid w:val="00727A5B"/>
    <w:rsid w:val="00727A61"/>
    <w:rsid w:val="007305BA"/>
    <w:rsid w:val="00730A58"/>
    <w:rsid w:val="00731DEC"/>
    <w:rsid w:val="00733D05"/>
    <w:rsid w:val="00734241"/>
    <w:rsid w:val="00734BF9"/>
    <w:rsid w:val="0073516B"/>
    <w:rsid w:val="00735675"/>
    <w:rsid w:val="00735B2A"/>
    <w:rsid w:val="0073667F"/>
    <w:rsid w:val="00736B00"/>
    <w:rsid w:val="007378AF"/>
    <w:rsid w:val="007378EE"/>
    <w:rsid w:val="00737AF0"/>
    <w:rsid w:val="00737E07"/>
    <w:rsid w:val="00737F30"/>
    <w:rsid w:val="00742CD8"/>
    <w:rsid w:val="00743EC5"/>
    <w:rsid w:val="007443D4"/>
    <w:rsid w:val="0074473A"/>
    <w:rsid w:val="00744FD6"/>
    <w:rsid w:val="00744FFC"/>
    <w:rsid w:val="0074517D"/>
    <w:rsid w:val="00745CAF"/>
    <w:rsid w:val="00746202"/>
    <w:rsid w:val="007466A0"/>
    <w:rsid w:val="007470A0"/>
    <w:rsid w:val="007514EA"/>
    <w:rsid w:val="00751DF5"/>
    <w:rsid w:val="00752545"/>
    <w:rsid w:val="00753814"/>
    <w:rsid w:val="00753AC2"/>
    <w:rsid w:val="00753E41"/>
    <w:rsid w:val="0075494E"/>
    <w:rsid w:val="00756013"/>
    <w:rsid w:val="00756694"/>
    <w:rsid w:val="007568DC"/>
    <w:rsid w:val="00756989"/>
    <w:rsid w:val="00756B5E"/>
    <w:rsid w:val="00757F97"/>
    <w:rsid w:val="007602F9"/>
    <w:rsid w:val="007603BC"/>
    <w:rsid w:val="0076097D"/>
    <w:rsid w:val="00760D18"/>
    <w:rsid w:val="00762B0E"/>
    <w:rsid w:val="00762F96"/>
    <w:rsid w:val="00763C72"/>
    <w:rsid w:val="007645B8"/>
    <w:rsid w:val="00764A6E"/>
    <w:rsid w:val="00765397"/>
    <w:rsid w:val="00765991"/>
    <w:rsid w:val="00765FC8"/>
    <w:rsid w:val="0076604E"/>
    <w:rsid w:val="00766FCE"/>
    <w:rsid w:val="00767571"/>
    <w:rsid w:val="00767916"/>
    <w:rsid w:val="00767B44"/>
    <w:rsid w:val="00771418"/>
    <w:rsid w:val="00772CC0"/>
    <w:rsid w:val="007730B6"/>
    <w:rsid w:val="0077372C"/>
    <w:rsid w:val="00773D88"/>
    <w:rsid w:val="00774175"/>
    <w:rsid w:val="00774680"/>
    <w:rsid w:val="00776998"/>
    <w:rsid w:val="00777911"/>
    <w:rsid w:val="007779C1"/>
    <w:rsid w:val="00777FA6"/>
    <w:rsid w:val="00780B7B"/>
    <w:rsid w:val="0078159F"/>
    <w:rsid w:val="00781DBD"/>
    <w:rsid w:val="00783253"/>
    <w:rsid w:val="00783CEA"/>
    <w:rsid w:val="0078456F"/>
    <w:rsid w:val="00784AD3"/>
    <w:rsid w:val="00784B2B"/>
    <w:rsid w:val="00784EE0"/>
    <w:rsid w:val="00785EA9"/>
    <w:rsid w:val="007861AF"/>
    <w:rsid w:val="007861CC"/>
    <w:rsid w:val="00786304"/>
    <w:rsid w:val="00787893"/>
    <w:rsid w:val="00787D08"/>
    <w:rsid w:val="00787D6C"/>
    <w:rsid w:val="00787F34"/>
    <w:rsid w:val="0079038B"/>
    <w:rsid w:val="00790637"/>
    <w:rsid w:val="0079190C"/>
    <w:rsid w:val="007922E1"/>
    <w:rsid w:val="0079427F"/>
    <w:rsid w:val="00794604"/>
    <w:rsid w:val="00794AAC"/>
    <w:rsid w:val="00795193"/>
    <w:rsid w:val="0079589F"/>
    <w:rsid w:val="00797322"/>
    <w:rsid w:val="00797802"/>
    <w:rsid w:val="00797AF8"/>
    <w:rsid w:val="00797E37"/>
    <w:rsid w:val="007A102A"/>
    <w:rsid w:val="007A23DE"/>
    <w:rsid w:val="007A31D8"/>
    <w:rsid w:val="007A39B1"/>
    <w:rsid w:val="007A3F3F"/>
    <w:rsid w:val="007A4136"/>
    <w:rsid w:val="007A453D"/>
    <w:rsid w:val="007A47D3"/>
    <w:rsid w:val="007A4D5A"/>
    <w:rsid w:val="007A51F6"/>
    <w:rsid w:val="007A5995"/>
    <w:rsid w:val="007A6917"/>
    <w:rsid w:val="007A6A1A"/>
    <w:rsid w:val="007A7E5A"/>
    <w:rsid w:val="007B0182"/>
    <w:rsid w:val="007B0A38"/>
    <w:rsid w:val="007B1D5B"/>
    <w:rsid w:val="007B2003"/>
    <w:rsid w:val="007B2D08"/>
    <w:rsid w:val="007B35ED"/>
    <w:rsid w:val="007B3733"/>
    <w:rsid w:val="007B3814"/>
    <w:rsid w:val="007B396D"/>
    <w:rsid w:val="007B3B82"/>
    <w:rsid w:val="007B3DF4"/>
    <w:rsid w:val="007B42BE"/>
    <w:rsid w:val="007B4CDC"/>
    <w:rsid w:val="007B5403"/>
    <w:rsid w:val="007B5609"/>
    <w:rsid w:val="007B5766"/>
    <w:rsid w:val="007B5F01"/>
    <w:rsid w:val="007B7DC0"/>
    <w:rsid w:val="007C0163"/>
    <w:rsid w:val="007C0D20"/>
    <w:rsid w:val="007C102E"/>
    <w:rsid w:val="007C1AE0"/>
    <w:rsid w:val="007C1E6D"/>
    <w:rsid w:val="007C203F"/>
    <w:rsid w:val="007C2394"/>
    <w:rsid w:val="007C2A0B"/>
    <w:rsid w:val="007C2A65"/>
    <w:rsid w:val="007C2B57"/>
    <w:rsid w:val="007C2DB8"/>
    <w:rsid w:val="007C2E17"/>
    <w:rsid w:val="007C2EF0"/>
    <w:rsid w:val="007C2F7E"/>
    <w:rsid w:val="007C2F84"/>
    <w:rsid w:val="007C32FF"/>
    <w:rsid w:val="007C3CB9"/>
    <w:rsid w:val="007C414C"/>
    <w:rsid w:val="007C5666"/>
    <w:rsid w:val="007C5E36"/>
    <w:rsid w:val="007C6023"/>
    <w:rsid w:val="007C64B9"/>
    <w:rsid w:val="007C679B"/>
    <w:rsid w:val="007C6A71"/>
    <w:rsid w:val="007D006E"/>
    <w:rsid w:val="007D034E"/>
    <w:rsid w:val="007D0374"/>
    <w:rsid w:val="007D0940"/>
    <w:rsid w:val="007D0947"/>
    <w:rsid w:val="007D0ABD"/>
    <w:rsid w:val="007D11BC"/>
    <w:rsid w:val="007D1B8C"/>
    <w:rsid w:val="007D20E9"/>
    <w:rsid w:val="007D297B"/>
    <w:rsid w:val="007D2F08"/>
    <w:rsid w:val="007D32D2"/>
    <w:rsid w:val="007D3562"/>
    <w:rsid w:val="007D4190"/>
    <w:rsid w:val="007D4247"/>
    <w:rsid w:val="007D4393"/>
    <w:rsid w:val="007D4497"/>
    <w:rsid w:val="007D5056"/>
    <w:rsid w:val="007D52EE"/>
    <w:rsid w:val="007D5B07"/>
    <w:rsid w:val="007D7378"/>
    <w:rsid w:val="007E0642"/>
    <w:rsid w:val="007E09A5"/>
    <w:rsid w:val="007E09B8"/>
    <w:rsid w:val="007E0DD8"/>
    <w:rsid w:val="007E1052"/>
    <w:rsid w:val="007E1B74"/>
    <w:rsid w:val="007E1D7A"/>
    <w:rsid w:val="007E21E1"/>
    <w:rsid w:val="007E2971"/>
    <w:rsid w:val="007E2A3C"/>
    <w:rsid w:val="007E2E44"/>
    <w:rsid w:val="007E34F1"/>
    <w:rsid w:val="007E4036"/>
    <w:rsid w:val="007E4C7A"/>
    <w:rsid w:val="007E5C08"/>
    <w:rsid w:val="007E5D12"/>
    <w:rsid w:val="007E5DBB"/>
    <w:rsid w:val="007E63C0"/>
    <w:rsid w:val="007E666E"/>
    <w:rsid w:val="007E6B79"/>
    <w:rsid w:val="007E6B9A"/>
    <w:rsid w:val="007E6CB5"/>
    <w:rsid w:val="007E6DEE"/>
    <w:rsid w:val="007E70C7"/>
    <w:rsid w:val="007F03AD"/>
    <w:rsid w:val="007F0C50"/>
    <w:rsid w:val="007F0FAE"/>
    <w:rsid w:val="007F137B"/>
    <w:rsid w:val="007F154D"/>
    <w:rsid w:val="007F1667"/>
    <w:rsid w:val="007F16B9"/>
    <w:rsid w:val="007F181F"/>
    <w:rsid w:val="007F2F11"/>
    <w:rsid w:val="007F343F"/>
    <w:rsid w:val="007F3A49"/>
    <w:rsid w:val="007F4076"/>
    <w:rsid w:val="007F4BF4"/>
    <w:rsid w:val="007F52D8"/>
    <w:rsid w:val="007F5796"/>
    <w:rsid w:val="007F690F"/>
    <w:rsid w:val="007F76A8"/>
    <w:rsid w:val="007F79C2"/>
    <w:rsid w:val="007F7ABF"/>
    <w:rsid w:val="0080004D"/>
    <w:rsid w:val="00800845"/>
    <w:rsid w:val="0080142C"/>
    <w:rsid w:val="00801444"/>
    <w:rsid w:val="00801F39"/>
    <w:rsid w:val="008024D8"/>
    <w:rsid w:val="008024DE"/>
    <w:rsid w:val="008039AF"/>
    <w:rsid w:val="00803B02"/>
    <w:rsid w:val="00804CC6"/>
    <w:rsid w:val="00804CD4"/>
    <w:rsid w:val="0080607A"/>
    <w:rsid w:val="00806107"/>
    <w:rsid w:val="00807016"/>
    <w:rsid w:val="008071EF"/>
    <w:rsid w:val="008071FF"/>
    <w:rsid w:val="0080790D"/>
    <w:rsid w:val="00807DCB"/>
    <w:rsid w:val="00810557"/>
    <w:rsid w:val="008106B8"/>
    <w:rsid w:val="00810F6A"/>
    <w:rsid w:val="00811AAD"/>
    <w:rsid w:val="00811B99"/>
    <w:rsid w:val="00812558"/>
    <w:rsid w:val="00812728"/>
    <w:rsid w:val="00812C6E"/>
    <w:rsid w:val="00812E94"/>
    <w:rsid w:val="0081338E"/>
    <w:rsid w:val="00813495"/>
    <w:rsid w:val="00813BEE"/>
    <w:rsid w:val="00814684"/>
    <w:rsid w:val="00815072"/>
    <w:rsid w:val="00815105"/>
    <w:rsid w:val="008161FD"/>
    <w:rsid w:val="00816F25"/>
    <w:rsid w:val="00817327"/>
    <w:rsid w:val="00820197"/>
    <w:rsid w:val="0082020A"/>
    <w:rsid w:val="00820D7C"/>
    <w:rsid w:val="0082118A"/>
    <w:rsid w:val="00821551"/>
    <w:rsid w:val="00821837"/>
    <w:rsid w:val="00821B8D"/>
    <w:rsid w:val="00821F19"/>
    <w:rsid w:val="008224BB"/>
    <w:rsid w:val="00822A5A"/>
    <w:rsid w:val="00822DFB"/>
    <w:rsid w:val="00822EBB"/>
    <w:rsid w:val="00823269"/>
    <w:rsid w:val="008235D2"/>
    <w:rsid w:val="00823F2E"/>
    <w:rsid w:val="008245CA"/>
    <w:rsid w:val="00824C5A"/>
    <w:rsid w:val="00824CBD"/>
    <w:rsid w:val="00824DFF"/>
    <w:rsid w:val="00825AEF"/>
    <w:rsid w:val="008265EF"/>
    <w:rsid w:val="00827294"/>
    <w:rsid w:val="00827DB5"/>
    <w:rsid w:val="00831F2F"/>
    <w:rsid w:val="00832348"/>
    <w:rsid w:val="008336DB"/>
    <w:rsid w:val="008336E7"/>
    <w:rsid w:val="00834A73"/>
    <w:rsid w:val="00834D1F"/>
    <w:rsid w:val="00835247"/>
    <w:rsid w:val="00835731"/>
    <w:rsid w:val="00835F16"/>
    <w:rsid w:val="0083695B"/>
    <w:rsid w:val="0083728C"/>
    <w:rsid w:val="008379F9"/>
    <w:rsid w:val="00840108"/>
    <w:rsid w:val="00840831"/>
    <w:rsid w:val="00840FC8"/>
    <w:rsid w:val="008422AF"/>
    <w:rsid w:val="00842B12"/>
    <w:rsid w:val="00842BA2"/>
    <w:rsid w:val="008438DF"/>
    <w:rsid w:val="008439CA"/>
    <w:rsid w:val="00843C4B"/>
    <w:rsid w:val="0084425F"/>
    <w:rsid w:val="008446FA"/>
    <w:rsid w:val="00844ED5"/>
    <w:rsid w:val="0084700E"/>
    <w:rsid w:val="008479D1"/>
    <w:rsid w:val="00847D38"/>
    <w:rsid w:val="00847DBC"/>
    <w:rsid w:val="008500D1"/>
    <w:rsid w:val="00850380"/>
    <w:rsid w:val="00851430"/>
    <w:rsid w:val="0085163C"/>
    <w:rsid w:val="00851EDD"/>
    <w:rsid w:val="008524E7"/>
    <w:rsid w:val="008528A2"/>
    <w:rsid w:val="00853ED0"/>
    <w:rsid w:val="008547F2"/>
    <w:rsid w:val="00854AB9"/>
    <w:rsid w:val="00854DBC"/>
    <w:rsid w:val="00854EEF"/>
    <w:rsid w:val="008550E2"/>
    <w:rsid w:val="00855520"/>
    <w:rsid w:val="0085588E"/>
    <w:rsid w:val="008571C4"/>
    <w:rsid w:val="00857A23"/>
    <w:rsid w:val="00857E9B"/>
    <w:rsid w:val="00860503"/>
    <w:rsid w:val="00861B37"/>
    <w:rsid w:val="00861C13"/>
    <w:rsid w:val="00862170"/>
    <w:rsid w:val="00863BC0"/>
    <w:rsid w:val="00863C6F"/>
    <w:rsid w:val="008644C6"/>
    <w:rsid w:val="008647A3"/>
    <w:rsid w:val="00864DC4"/>
    <w:rsid w:val="00864E42"/>
    <w:rsid w:val="00865944"/>
    <w:rsid w:val="00866066"/>
    <w:rsid w:val="00866909"/>
    <w:rsid w:val="00866F69"/>
    <w:rsid w:val="008671D1"/>
    <w:rsid w:val="008672BE"/>
    <w:rsid w:val="00867500"/>
    <w:rsid w:val="00867666"/>
    <w:rsid w:val="0086799E"/>
    <w:rsid w:val="008679DE"/>
    <w:rsid w:val="00867EE9"/>
    <w:rsid w:val="00867F5D"/>
    <w:rsid w:val="008700DE"/>
    <w:rsid w:val="00870271"/>
    <w:rsid w:val="00871DA1"/>
    <w:rsid w:val="00872903"/>
    <w:rsid w:val="00872E5C"/>
    <w:rsid w:val="00873FE7"/>
    <w:rsid w:val="008746DE"/>
    <w:rsid w:val="00875C05"/>
    <w:rsid w:val="00876BD4"/>
    <w:rsid w:val="00877156"/>
    <w:rsid w:val="00877726"/>
    <w:rsid w:val="00877F9C"/>
    <w:rsid w:val="0088031B"/>
    <w:rsid w:val="00881550"/>
    <w:rsid w:val="00881921"/>
    <w:rsid w:val="008828AB"/>
    <w:rsid w:val="008832F6"/>
    <w:rsid w:val="00884B30"/>
    <w:rsid w:val="00884F33"/>
    <w:rsid w:val="00885618"/>
    <w:rsid w:val="00885D22"/>
    <w:rsid w:val="008862F1"/>
    <w:rsid w:val="00886645"/>
    <w:rsid w:val="008867A6"/>
    <w:rsid w:val="00886920"/>
    <w:rsid w:val="00886CD7"/>
    <w:rsid w:val="00887241"/>
    <w:rsid w:val="00887C93"/>
    <w:rsid w:val="008908D7"/>
    <w:rsid w:val="0089091E"/>
    <w:rsid w:val="00890C4E"/>
    <w:rsid w:val="0089108E"/>
    <w:rsid w:val="00891192"/>
    <w:rsid w:val="00891E7F"/>
    <w:rsid w:val="00892142"/>
    <w:rsid w:val="0089235D"/>
    <w:rsid w:val="00893823"/>
    <w:rsid w:val="00894571"/>
    <w:rsid w:val="00894886"/>
    <w:rsid w:val="0089571E"/>
    <w:rsid w:val="00895B99"/>
    <w:rsid w:val="0089686A"/>
    <w:rsid w:val="00897EE0"/>
    <w:rsid w:val="0089BB27"/>
    <w:rsid w:val="008A004E"/>
    <w:rsid w:val="008A047F"/>
    <w:rsid w:val="008A22A5"/>
    <w:rsid w:val="008A25EB"/>
    <w:rsid w:val="008A2E8E"/>
    <w:rsid w:val="008A3082"/>
    <w:rsid w:val="008A466B"/>
    <w:rsid w:val="008A4792"/>
    <w:rsid w:val="008A4FBC"/>
    <w:rsid w:val="008A5234"/>
    <w:rsid w:val="008A52DF"/>
    <w:rsid w:val="008A5407"/>
    <w:rsid w:val="008A5605"/>
    <w:rsid w:val="008A6501"/>
    <w:rsid w:val="008A682B"/>
    <w:rsid w:val="008A6875"/>
    <w:rsid w:val="008A6B74"/>
    <w:rsid w:val="008A6E52"/>
    <w:rsid w:val="008A79DE"/>
    <w:rsid w:val="008B0429"/>
    <w:rsid w:val="008B1604"/>
    <w:rsid w:val="008B1BBD"/>
    <w:rsid w:val="008B25DC"/>
    <w:rsid w:val="008B2F33"/>
    <w:rsid w:val="008B4EEE"/>
    <w:rsid w:val="008B5824"/>
    <w:rsid w:val="008B5EE1"/>
    <w:rsid w:val="008B5F24"/>
    <w:rsid w:val="008B69C5"/>
    <w:rsid w:val="008B6A72"/>
    <w:rsid w:val="008B72E7"/>
    <w:rsid w:val="008C0572"/>
    <w:rsid w:val="008C0B3C"/>
    <w:rsid w:val="008C2F29"/>
    <w:rsid w:val="008C4170"/>
    <w:rsid w:val="008C42F3"/>
    <w:rsid w:val="008C4811"/>
    <w:rsid w:val="008C4928"/>
    <w:rsid w:val="008C4957"/>
    <w:rsid w:val="008C4BFC"/>
    <w:rsid w:val="008C4C5D"/>
    <w:rsid w:val="008C5152"/>
    <w:rsid w:val="008C61C9"/>
    <w:rsid w:val="008C6C28"/>
    <w:rsid w:val="008D0197"/>
    <w:rsid w:val="008D023E"/>
    <w:rsid w:val="008D16A0"/>
    <w:rsid w:val="008D1E6A"/>
    <w:rsid w:val="008D22FB"/>
    <w:rsid w:val="008D269B"/>
    <w:rsid w:val="008D280C"/>
    <w:rsid w:val="008D2C1B"/>
    <w:rsid w:val="008D3034"/>
    <w:rsid w:val="008D3274"/>
    <w:rsid w:val="008D48A3"/>
    <w:rsid w:val="008D5365"/>
    <w:rsid w:val="008D78AC"/>
    <w:rsid w:val="008E0193"/>
    <w:rsid w:val="008E0AA4"/>
    <w:rsid w:val="008E1623"/>
    <w:rsid w:val="008E1730"/>
    <w:rsid w:val="008E199E"/>
    <w:rsid w:val="008E1F61"/>
    <w:rsid w:val="008E24C5"/>
    <w:rsid w:val="008E2C6B"/>
    <w:rsid w:val="008E3391"/>
    <w:rsid w:val="008E48F9"/>
    <w:rsid w:val="008E55BC"/>
    <w:rsid w:val="008E5F9C"/>
    <w:rsid w:val="008E6036"/>
    <w:rsid w:val="008E6913"/>
    <w:rsid w:val="008E704A"/>
    <w:rsid w:val="008E711F"/>
    <w:rsid w:val="008E77C1"/>
    <w:rsid w:val="008F08E9"/>
    <w:rsid w:val="008F0BD7"/>
    <w:rsid w:val="008F0F7A"/>
    <w:rsid w:val="008F1C85"/>
    <w:rsid w:val="008F1E5E"/>
    <w:rsid w:val="008F30FC"/>
    <w:rsid w:val="008F3121"/>
    <w:rsid w:val="008F3509"/>
    <w:rsid w:val="008F393A"/>
    <w:rsid w:val="008F3C89"/>
    <w:rsid w:val="008F3D4E"/>
    <w:rsid w:val="008F4704"/>
    <w:rsid w:val="008F4CBC"/>
    <w:rsid w:val="008F5650"/>
    <w:rsid w:val="008F659C"/>
    <w:rsid w:val="008F781D"/>
    <w:rsid w:val="008F7A73"/>
    <w:rsid w:val="00900C6A"/>
    <w:rsid w:val="0090104E"/>
    <w:rsid w:val="00901188"/>
    <w:rsid w:val="0090165D"/>
    <w:rsid w:val="00901C5C"/>
    <w:rsid w:val="0090360D"/>
    <w:rsid w:val="00904109"/>
    <w:rsid w:val="009049CA"/>
    <w:rsid w:val="00905722"/>
    <w:rsid w:val="009063DF"/>
    <w:rsid w:val="00906DF2"/>
    <w:rsid w:val="00906FB1"/>
    <w:rsid w:val="00907141"/>
    <w:rsid w:val="00907FCB"/>
    <w:rsid w:val="009102D8"/>
    <w:rsid w:val="00910389"/>
    <w:rsid w:val="009107C1"/>
    <w:rsid w:val="00910971"/>
    <w:rsid w:val="00910CBB"/>
    <w:rsid w:val="00910D0A"/>
    <w:rsid w:val="009118AA"/>
    <w:rsid w:val="00911EE0"/>
    <w:rsid w:val="009126E9"/>
    <w:rsid w:val="009127B5"/>
    <w:rsid w:val="00912C28"/>
    <w:rsid w:val="009132DB"/>
    <w:rsid w:val="00913367"/>
    <w:rsid w:val="009133A2"/>
    <w:rsid w:val="00913446"/>
    <w:rsid w:val="00913676"/>
    <w:rsid w:val="00914346"/>
    <w:rsid w:val="009145F7"/>
    <w:rsid w:val="00914D0D"/>
    <w:rsid w:val="00914E2A"/>
    <w:rsid w:val="00915003"/>
    <w:rsid w:val="00915FCF"/>
    <w:rsid w:val="00916516"/>
    <w:rsid w:val="00916BED"/>
    <w:rsid w:val="009178AE"/>
    <w:rsid w:val="00917FBA"/>
    <w:rsid w:val="0092065C"/>
    <w:rsid w:val="009211F9"/>
    <w:rsid w:val="009216DC"/>
    <w:rsid w:val="00922500"/>
    <w:rsid w:val="0092370C"/>
    <w:rsid w:val="0092431B"/>
    <w:rsid w:val="009256D2"/>
    <w:rsid w:val="00926338"/>
    <w:rsid w:val="00926712"/>
    <w:rsid w:val="0092693D"/>
    <w:rsid w:val="00926E73"/>
    <w:rsid w:val="009278E7"/>
    <w:rsid w:val="00927A9C"/>
    <w:rsid w:val="00927D68"/>
    <w:rsid w:val="0093065E"/>
    <w:rsid w:val="009314B3"/>
    <w:rsid w:val="009316DE"/>
    <w:rsid w:val="009318DB"/>
    <w:rsid w:val="00931E46"/>
    <w:rsid w:val="009324B0"/>
    <w:rsid w:val="00932550"/>
    <w:rsid w:val="00932D74"/>
    <w:rsid w:val="009340FD"/>
    <w:rsid w:val="00934301"/>
    <w:rsid w:val="009345B4"/>
    <w:rsid w:val="00934ACF"/>
    <w:rsid w:val="00934BE3"/>
    <w:rsid w:val="0093527C"/>
    <w:rsid w:val="00936309"/>
    <w:rsid w:val="009363A7"/>
    <w:rsid w:val="00936667"/>
    <w:rsid w:val="00936E6A"/>
    <w:rsid w:val="0093769E"/>
    <w:rsid w:val="00937E57"/>
    <w:rsid w:val="0094008F"/>
    <w:rsid w:val="009400D3"/>
    <w:rsid w:val="009406DD"/>
    <w:rsid w:val="009413DF"/>
    <w:rsid w:val="0094166A"/>
    <w:rsid w:val="0094183E"/>
    <w:rsid w:val="0094191C"/>
    <w:rsid w:val="00942C5E"/>
    <w:rsid w:val="00943419"/>
    <w:rsid w:val="00943C88"/>
    <w:rsid w:val="00943DD1"/>
    <w:rsid w:val="0094431D"/>
    <w:rsid w:val="009443B2"/>
    <w:rsid w:val="00944A88"/>
    <w:rsid w:val="00945276"/>
    <w:rsid w:val="00945343"/>
    <w:rsid w:val="0094546F"/>
    <w:rsid w:val="0094567C"/>
    <w:rsid w:val="0094615E"/>
    <w:rsid w:val="00946511"/>
    <w:rsid w:val="009467BD"/>
    <w:rsid w:val="009473C4"/>
    <w:rsid w:val="00947616"/>
    <w:rsid w:val="009479F7"/>
    <w:rsid w:val="00947ECF"/>
    <w:rsid w:val="009501D9"/>
    <w:rsid w:val="0095161C"/>
    <w:rsid w:val="00951698"/>
    <w:rsid w:val="009528D1"/>
    <w:rsid w:val="00952AA7"/>
    <w:rsid w:val="00952CF5"/>
    <w:rsid w:val="009535EB"/>
    <w:rsid w:val="009537BE"/>
    <w:rsid w:val="00953CCB"/>
    <w:rsid w:val="009548C9"/>
    <w:rsid w:val="00954A89"/>
    <w:rsid w:val="00955F47"/>
    <w:rsid w:val="0095609D"/>
    <w:rsid w:val="009579A3"/>
    <w:rsid w:val="00957B8B"/>
    <w:rsid w:val="0096034B"/>
    <w:rsid w:val="0096042D"/>
    <w:rsid w:val="00960797"/>
    <w:rsid w:val="00960D57"/>
    <w:rsid w:val="00962362"/>
    <w:rsid w:val="00962687"/>
    <w:rsid w:val="00962F0C"/>
    <w:rsid w:val="009635B3"/>
    <w:rsid w:val="00963DED"/>
    <w:rsid w:val="009643ED"/>
    <w:rsid w:val="00964822"/>
    <w:rsid w:val="00964BBE"/>
    <w:rsid w:val="00965382"/>
    <w:rsid w:val="009655AE"/>
    <w:rsid w:val="009659DA"/>
    <w:rsid w:val="00965FCA"/>
    <w:rsid w:val="00966B4D"/>
    <w:rsid w:val="0096751B"/>
    <w:rsid w:val="0096759C"/>
    <w:rsid w:val="00967A92"/>
    <w:rsid w:val="00970BBE"/>
    <w:rsid w:val="0097158F"/>
    <w:rsid w:val="00971596"/>
    <w:rsid w:val="009719DA"/>
    <w:rsid w:val="00971CAC"/>
    <w:rsid w:val="0097319E"/>
    <w:rsid w:val="009731C4"/>
    <w:rsid w:val="009733F6"/>
    <w:rsid w:val="00973D9E"/>
    <w:rsid w:val="009741B5"/>
    <w:rsid w:val="0097476D"/>
    <w:rsid w:val="00975441"/>
    <w:rsid w:val="00976118"/>
    <w:rsid w:val="00976512"/>
    <w:rsid w:val="00976992"/>
    <w:rsid w:val="00977347"/>
    <w:rsid w:val="00980974"/>
    <w:rsid w:val="00980C71"/>
    <w:rsid w:val="00980CE4"/>
    <w:rsid w:val="00981B5F"/>
    <w:rsid w:val="0098253D"/>
    <w:rsid w:val="009826B1"/>
    <w:rsid w:val="009834BC"/>
    <w:rsid w:val="00983DAC"/>
    <w:rsid w:val="00983FFD"/>
    <w:rsid w:val="0098429C"/>
    <w:rsid w:val="0098443C"/>
    <w:rsid w:val="009859A2"/>
    <w:rsid w:val="009863DC"/>
    <w:rsid w:val="009865C2"/>
    <w:rsid w:val="00987E16"/>
    <w:rsid w:val="0099085E"/>
    <w:rsid w:val="0099097E"/>
    <w:rsid w:val="009915C4"/>
    <w:rsid w:val="009924C7"/>
    <w:rsid w:val="00992FBB"/>
    <w:rsid w:val="00993878"/>
    <w:rsid w:val="0099407A"/>
    <w:rsid w:val="0099475A"/>
    <w:rsid w:val="009951AD"/>
    <w:rsid w:val="009965D6"/>
    <w:rsid w:val="00996768"/>
    <w:rsid w:val="0099722A"/>
    <w:rsid w:val="00997305"/>
    <w:rsid w:val="009A0705"/>
    <w:rsid w:val="009A24AB"/>
    <w:rsid w:val="009A2883"/>
    <w:rsid w:val="009A29D6"/>
    <w:rsid w:val="009A2A1C"/>
    <w:rsid w:val="009A2A40"/>
    <w:rsid w:val="009A329D"/>
    <w:rsid w:val="009A4241"/>
    <w:rsid w:val="009A47B8"/>
    <w:rsid w:val="009A55A1"/>
    <w:rsid w:val="009A5D46"/>
    <w:rsid w:val="009A664C"/>
    <w:rsid w:val="009B0486"/>
    <w:rsid w:val="009B13E4"/>
    <w:rsid w:val="009B1898"/>
    <w:rsid w:val="009B2E6F"/>
    <w:rsid w:val="009B30CC"/>
    <w:rsid w:val="009B3421"/>
    <w:rsid w:val="009B3EE8"/>
    <w:rsid w:val="009B3FCC"/>
    <w:rsid w:val="009B5148"/>
    <w:rsid w:val="009B5B69"/>
    <w:rsid w:val="009B5CF4"/>
    <w:rsid w:val="009B5DCB"/>
    <w:rsid w:val="009B5F6A"/>
    <w:rsid w:val="009B690A"/>
    <w:rsid w:val="009B6A45"/>
    <w:rsid w:val="009B7639"/>
    <w:rsid w:val="009B7D4C"/>
    <w:rsid w:val="009C014B"/>
    <w:rsid w:val="009C0709"/>
    <w:rsid w:val="009C1940"/>
    <w:rsid w:val="009C1BA9"/>
    <w:rsid w:val="009C1E7B"/>
    <w:rsid w:val="009C2CFC"/>
    <w:rsid w:val="009C2D22"/>
    <w:rsid w:val="009C3F92"/>
    <w:rsid w:val="009C495B"/>
    <w:rsid w:val="009C4D7E"/>
    <w:rsid w:val="009C5937"/>
    <w:rsid w:val="009C6402"/>
    <w:rsid w:val="009C6730"/>
    <w:rsid w:val="009C6C44"/>
    <w:rsid w:val="009C743F"/>
    <w:rsid w:val="009C75C0"/>
    <w:rsid w:val="009C76E9"/>
    <w:rsid w:val="009C7778"/>
    <w:rsid w:val="009C78C2"/>
    <w:rsid w:val="009C7E68"/>
    <w:rsid w:val="009D0D87"/>
    <w:rsid w:val="009D2CE3"/>
    <w:rsid w:val="009D3068"/>
    <w:rsid w:val="009D37F0"/>
    <w:rsid w:val="009D3E3C"/>
    <w:rsid w:val="009D4445"/>
    <w:rsid w:val="009D4648"/>
    <w:rsid w:val="009D4B6F"/>
    <w:rsid w:val="009E0C07"/>
    <w:rsid w:val="009E15E6"/>
    <w:rsid w:val="009E2136"/>
    <w:rsid w:val="009E2537"/>
    <w:rsid w:val="009E2ABD"/>
    <w:rsid w:val="009E2FCA"/>
    <w:rsid w:val="009E30FD"/>
    <w:rsid w:val="009E3970"/>
    <w:rsid w:val="009E3D8F"/>
    <w:rsid w:val="009E46C3"/>
    <w:rsid w:val="009E6453"/>
    <w:rsid w:val="009E6716"/>
    <w:rsid w:val="009E693C"/>
    <w:rsid w:val="009F01D0"/>
    <w:rsid w:val="009F04CF"/>
    <w:rsid w:val="009F163B"/>
    <w:rsid w:val="009F2034"/>
    <w:rsid w:val="009F2DD5"/>
    <w:rsid w:val="009F3E81"/>
    <w:rsid w:val="009F3E86"/>
    <w:rsid w:val="009F44A3"/>
    <w:rsid w:val="009F4900"/>
    <w:rsid w:val="009F4E16"/>
    <w:rsid w:val="009F6E19"/>
    <w:rsid w:val="009F6F58"/>
    <w:rsid w:val="009F74EB"/>
    <w:rsid w:val="009F7811"/>
    <w:rsid w:val="009F7C4E"/>
    <w:rsid w:val="009F7CF1"/>
    <w:rsid w:val="009F7F5D"/>
    <w:rsid w:val="00A00BEC"/>
    <w:rsid w:val="00A00CA1"/>
    <w:rsid w:val="00A023BB"/>
    <w:rsid w:val="00A02BB6"/>
    <w:rsid w:val="00A03170"/>
    <w:rsid w:val="00A03AF8"/>
    <w:rsid w:val="00A03C6D"/>
    <w:rsid w:val="00A03F12"/>
    <w:rsid w:val="00A03FFE"/>
    <w:rsid w:val="00A04472"/>
    <w:rsid w:val="00A04DF9"/>
    <w:rsid w:val="00A0507E"/>
    <w:rsid w:val="00A05219"/>
    <w:rsid w:val="00A05B20"/>
    <w:rsid w:val="00A06649"/>
    <w:rsid w:val="00A076D7"/>
    <w:rsid w:val="00A10254"/>
    <w:rsid w:val="00A1390D"/>
    <w:rsid w:val="00A13DE1"/>
    <w:rsid w:val="00A14F23"/>
    <w:rsid w:val="00A15B4F"/>
    <w:rsid w:val="00A15C66"/>
    <w:rsid w:val="00A163D1"/>
    <w:rsid w:val="00A16709"/>
    <w:rsid w:val="00A16B71"/>
    <w:rsid w:val="00A17442"/>
    <w:rsid w:val="00A1747C"/>
    <w:rsid w:val="00A20F60"/>
    <w:rsid w:val="00A21137"/>
    <w:rsid w:val="00A2189B"/>
    <w:rsid w:val="00A218DE"/>
    <w:rsid w:val="00A22CCF"/>
    <w:rsid w:val="00A22D0F"/>
    <w:rsid w:val="00A23104"/>
    <w:rsid w:val="00A2414D"/>
    <w:rsid w:val="00A2489B"/>
    <w:rsid w:val="00A2524E"/>
    <w:rsid w:val="00A255A1"/>
    <w:rsid w:val="00A2595F"/>
    <w:rsid w:val="00A26458"/>
    <w:rsid w:val="00A2671F"/>
    <w:rsid w:val="00A2721D"/>
    <w:rsid w:val="00A277BB"/>
    <w:rsid w:val="00A3153F"/>
    <w:rsid w:val="00A315C3"/>
    <w:rsid w:val="00A317C1"/>
    <w:rsid w:val="00A31863"/>
    <w:rsid w:val="00A32AB5"/>
    <w:rsid w:val="00A32CC0"/>
    <w:rsid w:val="00A32EA5"/>
    <w:rsid w:val="00A333A1"/>
    <w:rsid w:val="00A333F1"/>
    <w:rsid w:val="00A33FA8"/>
    <w:rsid w:val="00A34927"/>
    <w:rsid w:val="00A34D17"/>
    <w:rsid w:val="00A359BB"/>
    <w:rsid w:val="00A35DB1"/>
    <w:rsid w:val="00A3610E"/>
    <w:rsid w:val="00A36793"/>
    <w:rsid w:val="00A36CE4"/>
    <w:rsid w:val="00A36EEF"/>
    <w:rsid w:val="00A36FE8"/>
    <w:rsid w:val="00A3748A"/>
    <w:rsid w:val="00A40EFB"/>
    <w:rsid w:val="00A45054"/>
    <w:rsid w:val="00A45248"/>
    <w:rsid w:val="00A45D95"/>
    <w:rsid w:val="00A4602D"/>
    <w:rsid w:val="00A4651A"/>
    <w:rsid w:val="00A4666B"/>
    <w:rsid w:val="00A46B07"/>
    <w:rsid w:val="00A46C9C"/>
    <w:rsid w:val="00A46E31"/>
    <w:rsid w:val="00A471AD"/>
    <w:rsid w:val="00A50CD9"/>
    <w:rsid w:val="00A50CDC"/>
    <w:rsid w:val="00A513B9"/>
    <w:rsid w:val="00A517F2"/>
    <w:rsid w:val="00A52CF9"/>
    <w:rsid w:val="00A53ADB"/>
    <w:rsid w:val="00A53B12"/>
    <w:rsid w:val="00A547BE"/>
    <w:rsid w:val="00A550A6"/>
    <w:rsid w:val="00A55289"/>
    <w:rsid w:val="00A55F0A"/>
    <w:rsid w:val="00A55FC2"/>
    <w:rsid w:val="00A560F0"/>
    <w:rsid w:val="00A56993"/>
    <w:rsid w:val="00A57FA9"/>
    <w:rsid w:val="00A602BC"/>
    <w:rsid w:val="00A60318"/>
    <w:rsid w:val="00A60451"/>
    <w:rsid w:val="00A60688"/>
    <w:rsid w:val="00A6102F"/>
    <w:rsid w:val="00A61273"/>
    <w:rsid w:val="00A61399"/>
    <w:rsid w:val="00A61DF5"/>
    <w:rsid w:val="00A62653"/>
    <w:rsid w:val="00A6321E"/>
    <w:rsid w:val="00A637D2"/>
    <w:rsid w:val="00A63A8E"/>
    <w:rsid w:val="00A64949"/>
    <w:rsid w:val="00A6495E"/>
    <w:rsid w:val="00A64E34"/>
    <w:rsid w:val="00A6536F"/>
    <w:rsid w:val="00A65843"/>
    <w:rsid w:val="00A65C54"/>
    <w:rsid w:val="00A664D5"/>
    <w:rsid w:val="00A66AFC"/>
    <w:rsid w:val="00A66C5E"/>
    <w:rsid w:val="00A672BC"/>
    <w:rsid w:val="00A67AB2"/>
    <w:rsid w:val="00A70351"/>
    <w:rsid w:val="00A7214D"/>
    <w:rsid w:val="00A721A3"/>
    <w:rsid w:val="00A737CE"/>
    <w:rsid w:val="00A73F0D"/>
    <w:rsid w:val="00A743AB"/>
    <w:rsid w:val="00A7472E"/>
    <w:rsid w:val="00A750E7"/>
    <w:rsid w:val="00A762A9"/>
    <w:rsid w:val="00A767A8"/>
    <w:rsid w:val="00A77C2B"/>
    <w:rsid w:val="00A793A3"/>
    <w:rsid w:val="00A80647"/>
    <w:rsid w:val="00A81A59"/>
    <w:rsid w:val="00A8233F"/>
    <w:rsid w:val="00A82540"/>
    <w:rsid w:val="00A8258A"/>
    <w:rsid w:val="00A828B7"/>
    <w:rsid w:val="00A82BBF"/>
    <w:rsid w:val="00A831D0"/>
    <w:rsid w:val="00A84048"/>
    <w:rsid w:val="00A84092"/>
    <w:rsid w:val="00A846A3"/>
    <w:rsid w:val="00A8563C"/>
    <w:rsid w:val="00A85690"/>
    <w:rsid w:val="00A857B5"/>
    <w:rsid w:val="00A86109"/>
    <w:rsid w:val="00A86E95"/>
    <w:rsid w:val="00A8727B"/>
    <w:rsid w:val="00A87A38"/>
    <w:rsid w:val="00A87A57"/>
    <w:rsid w:val="00A901B2"/>
    <w:rsid w:val="00A901FD"/>
    <w:rsid w:val="00A90253"/>
    <w:rsid w:val="00A90525"/>
    <w:rsid w:val="00A90FF6"/>
    <w:rsid w:val="00A912B4"/>
    <w:rsid w:val="00A915CF"/>
    <w:rsid w:val="00A9299C"/>
    <w:rsid w:val="00A92AC6"/>
    <w:rsid w:val="00A936F1"/>
    <w:rsid w:val="00A9381C"/>
    <w:rsid w:val="00A949A3"/>
    <w:rsid w:val="00A95162"/>
    <w:rsid w:val="00A958DC"/>
    <w:rsid w:val="00A9592B"/>
    <w:rsid w:val="00A95DCD"/>
    <w:rsid w:val="00A973CA"/>
    <w:rsid w:val="00A976A3"/>
    <w:rsid w:val="00A97890"/>
    <w:rsid w:val="00A97C05"/>
    <w:rsid w:val="00AA14D8"/>
    <w:rsid w:val="00AA2495"/>
    <w:rsid w:val="00AA30BA"/>
    <w:rsid w:val="00AA3CE1"/>
    <w:rsid w:val="00AA55A6"/>
    <w:rsid w:val="00AA5699"/>
    <w:rsid w:val="00AA685A"/>
    <w:rsid w:val="00AA75BC"/>
    <w:rsid w:val="00AA7826"/>
    <w:rsid w:val="00AA7F95"/>
    <w:rsid w:val="00AB0055"/>
    <w:rsid w:val="00AB0561"/>
    <w:rsid w:val="00AB09D2"/>
    <w:rsid w:val="00AB0D1C"/>
    <w:rsid w:val="00AB182E"/>
    <w:rsid w:val="00AB1840"/>
    <w:rsid w:val="00AB1FD8"/>
    <w:rsid w:val="00AB2348"/>
    <w:rsid w:val="00AB460A"/>
    <w:rsid w:val="00AB502D"/>
    <w:rsid w:val="00AB569D"/>
    <w:rsid w:val="00AB5FE8"/>
    <w:rsid w:val="00AB60EE"/>
    <w:rsid w:val="00AB68A5"/>
    <w:rsid w:val="00AB6908"/>
    <w:rsid w:val="00AB6AB6"/>
    <w:rsid w:val="00AB6E56"/>
    <w:rsid w:val="00AB6E5C"/>
    <w:rsid w:val="00AB6FD5"/>
    <w:rsid w:val="00AB750A"/>
    <w:rsid w:val="00AC0B11"/>
    <w:rsid w:val="00AC14F5"/>
    <w:rsid w:val="00AC1D36"/>
    <w:rsid w:val="00AC22C0"/>
    <w:rsid w:val="00AC28CA"/>
    <w:rsid w:val="00AC34BA"/>
    <w:rsid w:val="00AC361D"/>
    <w:rsid w:val="00AC363D"/>
    <w:rsid w:val="00AC4466"/>
    <w:rsid w:val="00AC4948"/>
    <w:rsid w:val="00AC524F"/>
    <w:rsid w:val="00AC57F5"/>
    <w:rsid w:val="00AC5F0B"/>
    <w:rsid w:val="00AC6398"/>
    <w:rsid w:val="00AC650E"/>
    <w:rsid w:val="00AC71F5"/>
    <w:rsid w:val="00AD00FC"/>
    <w:rsid w:val="00AD02B1"/>
    <w:rsid w:val="00AD056A"/>
    <w:rsid w:val="00AD0D9F"/>
    <w:rsid w:val="00AD0FA2"/>
    <w:rsid w:val="00AD15E3"/>
    <w:rsid w:val="00AD28A1"/>
    <w:rsid w:val="00AD2B06"/>
    <w:rsid w:val="00AD52FD"/>
    <w:rsid w:val="00AD5E52"/>
    <w:rsid w:val="00AD67C9"/>
    <w:rsid w:val="00AD6870"/>
    <w:rsid w:val="00AD78DF"/>
    <w:rsid w:val="00AE01E1"/>
    <w:rsid w:val="00AE01F5"/>
    <w:rsid w:val="00AE0EB5"/>
    <w:rsid w:val="00AE1A45"/>
    <w:rsid w:val="00AE205F"/>
    <w:rsid w:val="00AE2BA0"/>
    <w:rsid w:val="00AE2C81"/>
    <w:rsid w:val="00AE3213"/>
    <w:rsid w:val="00AE3FD2"/>
    <w:rsid w:val="00AE4DD8"/>
    <w:rsid w:val="00AE588F"/>
    <w:rsid w:val="00AE69FA"/>
    <w:rsid w:val="00AE74BB"/>
    <w:rsid w:val="00AE7A72"/>
    <w:rsid w:val="00AE7B86"/>
    <w:rsid w:val="00AF192E"/>
    <w:rsid w:val="00AF1CE5"/>
    <w:rsid w:val="00AF20F4"/>
    <w:rsid w:val="00AF21B9"/>
    <w:rsid w:val="00AF22FA"/>
    <w:rsid w:val="00AF42C5"/>
    <w:rsid w:val="00AF43BB"/>
    <w:rsid w:val="00AF44C7"/>
    <w:rsid w:val="00AF47F0"/>
    <w:rsid w:val="00AF4AAB"/>
    <w:rsid w:val="00AF4C73"/>
    <w:rsid w:val="00AF5BB4"/>
    <w:rsid w:val="00AF5DA6"/>
    <w:rsid w:val="00AF633C"/>
    <w:rsid w:val="00AF67C9"/>
    <w:rsid w:val="00AF7F4E"/>
    <w:rsid w:val="00B00BC9"/>
    <w:rsid w:val="00B026AF"/>
    <w:rsid w:val="00B02C04"/>
    <w:rsid w:val="00B03905"/>
    <w:rsid w:val="00B041D5"/>
    <w:rsid w:val="00B04B0C"/>
    <w:rsid w:val="00B04CEE"/>
    <w:rsid w:val="00B053C8"/>
    <w:rsid w:val="00B07A9B"/>
    <w:rsid w:val="00B107FB"/>
    <w:rsid w:val="00B10CD5"/>
    <w:rsid w:val="00B112E4"/>
    <w:rsid w:val="00B1139C"/>
    <w:rsid w:val="00B1141B"/>
    <w:rsid w:val="00B11508"/>
    <w:rsid w:val="00B11CBD"/>
    <w:rsid w:val="00B12870"/>
    <w:rsid w:val="00B12CDE"/>
    <w:rsid w:val="00B13CC1"/>
    <w:rsid w:val="00B13E51"/>
    <w:rsid w:val="00B141D7"/>
    <w:rsid w:val="00B14D05"/>
    <w:rsid w:val="00B15157"/>
    <w:rsid w:val="00B16958"/>
    <w:rsid w:val="00B16C73"/>
    <w:rsid w:val="00B17EBA"/>
    <w:rsid w:val="00B20109"/>
    <w:rsid w:val="00B22443"/>
    <w:rsid w:val="00B225A7"/>
    <w:rsid w:val="00B2283C"/>
    <w:rsid w:val="00B239DE"/>
    <w:rsid w:val="00B23E35"/>
    <w:rsid w:val="00B24148"/>
    <w:rsid w:val="00B25467"/>
    <w:rsid w:val="00B2557A"/>
    <w:rsid w:val="00B2613C"/>
    <w:rsid w:val="00B26222"/>
    <w:rsid w:val="00B270E0"/>
    <w:rsid w:val="00B306A7"/>
    <w:rsid w:val="00B30844"/>
    <w:rsid w:val="00B30857"/>
    <w:rsid w:val="00B30EE0"/>
    <w:rsid w:val="00B31D8D"/>
    <w:rsid w:val="00B31EA0"/>
    <w:rsid w:val="00B31EAC"/>
    <w:rsid w:val="00B344F6"/>
    <w:rsid w:val="00B3597C"/>
    <w:rsid w:val="00B3606A"/>
    <w:rsid w:val="00B3652F"/>
    <w:rsid w:val="00B3678E"/>
    <w:rsid w:val="00B370EB"/>
    <w:rsid w:val="00B37BB7"/>
    <w:rsid w:val="00B37EF2"/>
    <w:rsid w:val="00B400DE"/>
    <w:rsid w:val="00B40423"/>
    <w:rsid w:val="00B4058E"/>
    <w:rsid w:val="00B40630"/>
    <w:rsid w:val="00B40680"/>
    <w:rsid w:val="00B40BFC"/>
    <w:rsid w:val="00B40C47"/>
    <w:rsid w:val="00B411FB"/>
    <w:rsid w:val="00B418A2"/>
    <w:rsid w:val="00B419C6"/>
    <w:rsid w:val="00B42CBE"/>
    <w:rsid w:val="00B42E39"/>
    <w:rsid w:val="00B43715"/>
    <w:rsid w:val="00B43C35"/>
    <w:rsid w:val="00B43CB0"/>
    <w:rsid w:val="00B4451F"/>
    <w:rsid w:val="00B44575"/>
    <w:rsid w:val="00B44ABF"/>
    <w:rsid w:val="00B450FE"/>
    <w:rsid w:val="00B454DF"/>
    <w:rsid w:val="00B4676B"/>
    <w:rsid w:val="00B474E5"/>
    <w:rsid w:val="00B47D1F"/>
    <w:rsid w:val="00B5005F"/>
    <w:rsid w:val="00B503C2"/>
    <w:rsid w:val="00B50F4B"/>
    <w:rsid w:val="00B519E2"/>
    <w:rsid w:val="00B5238D"/>
    <w:rsid w:val="00B527CC"/>
    <w:rsid w:val="00B52860"/>
    <w:rsid w:val="00B52987"/>
    <w:rsid w:val="00B52E48"/>
    <w:rsid w:val="00B5467E"/>
    <w:rsid w:val="00B55392"/>
    <w:rsid w:val="00B55EF4"/>
    <w:rsid w:val="00B56DB3"/>
    <w:rsid w:val="00B573BF"/>
    <w:rsid w:val="00B57735"/>
    <w:rsid w:val="00B57D00"/>
    <w:rsid w:val="00B57D90"/>
    <w:rsid w:val="00B60925"/>
    <w:rsid w:val="00B610DD"/>
    <w:rsid w:val="00B6216F"/>
    <w:rsid w:val="00B62715"/>
    <w:rsid w:val="00B6305A"/>
    <w:rsid w:val="00B636C3"/>
    <w:rsid w:val="00B63A79"/>
    <w:rsid w:val="00B63E9A"/>
    <w:rsid w:val="00B6467E"/>
    <w:rsid w:val="00B64AEA"/>
    <w:rsid w:val="00B64FDF"/>
    <w:rsid w:val="00B65ED8"/>
    <w:rsid w:val="00B67D2B"/>
    <w:rsid w:val="00B701D0"/>
    <w:rsid w:val="00B71045"/>
    <w:rsid w:val="00B723A5"/>
    <w:rsid w:val="00B7372A"/>
    <w:rsid w:val="00B74C27"/>
    <w:rsid w:val="00B754D6"/>
    <w:rsid w:val="00B778D4"/>
    <w:rsid w:val="00B77C2C"/>
    <w:rsid w:val="00B807EA"/>
    <w:rsid w:val="00B80AC9"/>
    <w:rsid w:val="00B80EC9"/>
    <w:rsid w:val="00B810AB"/>
    <w:rsid w:val="00B821C4"/>
    <w:rsid w:val="00B82946"/>
    <w:rsid w:val="00B8299D"/>
    <w:rsid w:val="00B82E24"/>
    <w:rsid w:val="00B838E0"/>
    <w:rsid w:val="00B83DAD"/>
    <w:rsid w:val="00B84296"/>
    <w:rsid w:val="00B849D1"/>
    <w:rsid w:val="00B851F3"/>
    <w:rsid w:val="00B85AAC"/>
    <w:rsid w:val="00B85DBC"/>
    <w:rsid w:val="00B85F21"/>
    <w:rsid w:val="00B863CD"/>
    <w:rsid w:val="00B90206"/>
    <w:rsid w:val="00B908A1"/>
    <w:rsid w:val="00B929DD"/>
    <w:rsid w:val="00B93065"/>
    <w:rsid w:val="00B932F5"/>
    <w:rsid w:val="00B942E6"/>
    <w:rsid w:val="00B94599"/>
    <w:rsid w:val="00B94A17"/>
    <w:rsid w:val="00B9567D"/>
    <w:rsid w:val="00B96287"/>
    <w:rsid w:val="00B9667E"/>
    <w:rsid w:val="00B96E47"/>
    <w:rsid w:val="00B97117"/>
    <w:rsid w:val="00B97C4A"/>
    <w:rsid w:val="00B97F77"/>
    <w:rsid w:val="00BA0BC2"/>
    <w:rsid w:val="00BA1888"/>
    <w:rsid w:val="00BA1E96"/>
    <w:rsid w:val="00BA246F"/>
    <w:rsid w:val="00BA2D74"/>
    <w:rsid w:val="00BA3A29"/>
    <w:rsid w:val="00BA4180"/>
    <w:rsid w:val="00BA4A5B"/>
    <w:rsid w:val="00BA4D12"/>
    <w:rsid w:val="00BA4ECB"/>
    <w:rsid w:val="00BA5781"/>
    <w:rsid w:val="00BA583F"/>
    <w:rsid w:val="00BA58E8"/>
    <w:rsid w:val="00BA5D0F"/>
    <w:rsid w:val="00BA5FFD"/>
    <w:rsid w:val="00BA6E27"/>
    <w:rsid w:val="00BA7B28"/>
    <w:rsid w:val="00BB0CD4"/>
    <w:rsid w:val="00BB21C5"/>
    <w:rsid w:val="00BB247E"/>
    <w:rsid w:val="00BB2829"/>
    <w:rsid w:val="00BB293E"/>
    <w:rsid w:val="00BB2B43"/>
    <w:rsid w:val="00BB31AF"/>
    <w:rsid w:val="00BB378D"/>
    <w:rsid w:val="00BB3DAD"/>
    <w:rsid w:val="00BB47C6"/>
    <w:rsid w:val="00BB534C"/>
    <w:rsid w:val="00BB633B"/>
    <w:rsid w:val="00BB6B61"/>
    <w:rsid w:val="00BB72D5"/>
    <w:rsid w:val="00BB79AA"/>
    <w:rsid w:val="00BC020B"/>
    <w:rsid w:val="00BC022C"/>
    <w:rsid w:val="00BC0CE5"/>
    <w:rsid w:val="00BC1A98"/>
    <w:rsid w:val="00BC1DB6"/>
    <w:rsid w:val="00BC2E63"/>
    <w:rsid w:val="00BC2F01"/>
    <w:rsid w:val="00BC441F"/>
    <w:rsid w:val="00BC4BFE"/>
    <w:rsid w:val="00BC4FDC"/>
    <w:rsid w:val="00BC5348"/>
    <w:rsid w:val="00BC55ED"/>
    <w:rsid w:val="00BC5B0D"/>
    <w:rsid w:val="00BC5C98"/>
    <w:rsid w:val="00BC5F26"/>
    <w:rsid w:val="00BC703D"/>
    <w:rsid w:val="00BD1375"/>
    <w:rsid w:val="00BD186D"/>
    <w:rsid w:val="00BD195E"/>
    <w:rsid w:val="00BD2008"/>
    <w:rsid w:val="00BD229B"/>
    <w:rsid w:val="00BD2665"/>
    <w:rsid w:val="00BD2DE5"/>
    <w:rsid w:val="00BD32A0"/>
    <w:rsid w:val="00BD3662"/>
    <w:rsid w:val="00BD3E52"/>
    <w:rsid w:val="00BD49FF"/>
    <w:rsid w:val="00BD7037"/>
    <w:rsid w:val="00BD7AAE"/>
    <w:rsid w:val="00BE0170"/>
    <w:rsid w:val="00BE01B1"/>
    <w:rsid w:val="00BE08A1"/>
    <w:rsid w:val="00BE0E28"/>
    <w:rsid w:val="00BE1124"/>
    <w:rsid w:val="00BE1195"/>
    <w:rsid w:val="00BE2235"/>
    <w:rsid w:val="00BE22DB"/>
    <w:rsid w:val="00BE2674"/>
    <w:rsid w:val="00BE27BB"/>
    <w:rsid w:val="00BE2AD2"/>
    <w:rsid w:val="00BE3045"/>
    <w:rsid w:val="00BE459E"/>
    <w:rsid w:val="00BE4760"/>
    <w:rsid w:val="00BE5150"/>
    <w:rsid w:val="00BE56C4"/>
    <w:rsid w:val="00BE5E50"/>
    <w:rsid w:val="00BE66B3"/>
    <w:rsid w:val="00BE689A"/>
    <w:rsid w:val="00BE6C62"/>
    <w:rsid w:val="00BE712E"/>
    <w:rsid w:val="00BE77A2"/>
    <w:rsid w:val="00BF0629"/>
    <w:rsid w:val="00BF0B7E"/>
    <w:rsid w:val="00BF0CAA"/>
    <w:rsid w:val="00BF16A1"/>
    <w:rsid w:val="00BF2E08"/>
    <w:rsid w:val="00BF4211"/>
    <w:rsid w:val="00BF4D02"/>
    <w:rsid w:val="00BF5581"/>
    <w:rsid w:val="00BF5761"/>
    <w:rsid w:val="00BF5B41"/>
    <w:rsid w:val="00BF5E3A"/>
    <w:rsid w:val="00BF5FCD"/>
    <w:rsid w:val="00BF657F"/>
    <w:rsid w:val="00BF6886"/>
    <w:rsid w:val="00BF6936"/>
    <w:rsid w:val="00BF7554"/>
    <w:rsid w:val="00C01137"/>
    <w:rsid w:val="00C01234"/>
    <w:rsid w:val="00C0227A"/>
    <w:rsid w:val="00C02848"/>
    <w:rsid w:val="00C03A3A"/>
    <w:rsid w:val="00C0415B"/>
    <w:rsid w:val="00C04877"/>
    <w:rsid w:val="00C06DC9"/>
    <w:rsid w:val="00C07651"/>
    <w:rsid w:val="00C07768"/>
    <w:rsid w:val="00C106AC"/>
    <w:rsid w:val="00C10980"/>
    <w:rsid w:val="00C10C0B"/>
    <w:rsid w:val="00C11EDA"/>
    <w:rsid w:val="00C1211F"/>
    <w:rsid w:val="00C13664"/>
    <w:rsid w:val="00C13723"/>
    <w:rsid w:val="00C13C95"/>
    <w:rsid w:val="00C13FC1"/>
    <w:rsid w:val="00C140A5"/>
    <w:rsid w:val="00C1577B"/>
    <w:rsid w:val="00C15C63"/>
    <w:rsid w:val="00C15E1B"/>
    <w:rsid w:val="00C161B1"/>
    <w:rsid w:val="00C1634F"/>
    <w:rsid w:val="00C17E91"/>
    <w:rsid w:val="00C207BD"/>
    <w:rsid w:val="00C216C4"/>
    <w:rsid w:val="00C22179"/>
    <w:rsid w:val="00C229DF"/>
    <w:rsid w:val="00C22C67"/>
    <w:rsid w:val="00C23051"/>
    <w:rsid w:val="00C231CC"/>
    <w:rsid w:val="00C2322C"/>
    <w:rsid w:val="00C23A69"/>
    <w:rsid w:val="00C23EAD"/>
    <w:rsid w:val="00C23F8D"/>
    <w:rsid w:val="00C24129"/>
    <w:rsid w:val="00C24630"/>
    <w:rsid w:val="00C25E83"/>
    <w:rsid w:val="00C26A96"/>
    <w:rsid w:val="00C30203"/>
    <w:rsid w:val="00C30420"/>
    <w:rsid w:val="00C316AE"/>
    <w:rsid w:val="00C326A1"/>
    <w:rsid w:val="00C327EE"/>
    <w:rsid w:val="00C32A9F"/>
    <w:rsid w:val="00C336E8"/>
    <w:rsid w:val="00C34580"/>
    <w:rsid w:val="00C34CCC"/>
    <w:rsid w:val="00C356C9"/>
    <w:rsid w:val="00C35885"/>
    <w:rsid w:val="00C35C9A"/>
    <w:rsid w:val="00C361F4"/>
    <w:rsid w:val="00C36F5B"/>
    <w:rsid w:val="00C37176"/>
    <w:rsid w:val="00C373B3"/>
    <w:rsid w:val="00C4002D"/>
    <w:rsid w:val="00C4053C"/>
    <w:rsid w:val="00C4063B"/>
    <w:rsid w:val="00C407FF"/>
    <w:rsid w:val="00C40ACA"/>
    <w:rsid w:val="00C40E3C"/>
    <w:rsid w:val="00C41114"/>
    <w:rsid w:val="00C414B7"/>
    <w:rsid w:val="00C42D9E"/>
    <w:rsid w:val="00C44CFB"/>
    <w:rsid w:val="00C44F78"/>
    <w:rsid w:val="00C45258"/>
    <w:rsid w:val="00C45267"/>
    <w:rsid w:val="00C4581D"/>
    <w:rsid w:val="00C45888"/>
    <w:rsid w:val="00C460A9"/>
    <w:rsid w:val="00C461DF"/>
    <w:rsid w:val="00C46E18"/>
    <w:rsid w:val="00C4769E"/>
    <w:rsid w:val="00C47728"/>
    <w:rsid w:val="00C47E97"/>
    <w:rsid w:val="00C517CA"/>
    <w:rsid w:val="00C519BB"/>
    <w:rsid w:val="00C521E2"/>
    <w:rsid w:val="00C5251E"/>
    <w:rsid w:val="00C526C7"/>
    <w:rsid w:val="00C52CE7"/>
    <w:rsid w:val="00C530D1"/>
    <w:rsid w:val="00C53573"/>
    <w:rsid w:val="00C536D8"/>
    <w:rsid w:val="00C538D9"/>
    <w:rsid w:val="00C53D70"/>
    <w:rsid w:val="00C540E0"/>
    <w:rsid w:val="00C54BE8"/>
    <w:rsid w:val="00C54D9C"/>
    <w:rsid w:val="00C557CC"/>
    <w:rsid w:val="00C558CC"/>
    <w:rsid w:val="00C5699C"/>
    <w:rsid w:val="00C56F79"/>
    <w:rsid w:val="00C5784A"/>
    <w:rsid w:val="00C57D26"/>
    <w:rsid w:val="00C61221"/>
    <w:rsid w:val="00C61639"/>
    <w:rsid w:val="00C61DC0"/>
    <w:rsid w:val="00C624B6"/>
    <w:rsid w:val="00C6250A"/>
    <w:rsid w:val="00C63D99"/>
    <w:rsid w:val="00C63EC4"/>
    <w:rsid w:val="00C640DF"/>
    <w:rsid w:val="00C645E5"/>
    <w:rsid w:val="00C65FAA"/>
    <w:rsid w:val="00C666A5"/>
    <w:rsid w:val="00C66D1C"/>
    <w:rsid w:val="00C671D2"/>
    <w:rsid w:val="00C677F6"/>
    <w:rsid w:val="00C71562"/>
    <w:rsid w:val="00C7223D"/>
    <w:rsid w:val="00C7243F"/>
    <w:rsid w:val="00C7267F"/>
    <w:rsid w:val="00C7308C"/>
    <w:rsid w:val="00C731D7"/>
    <w:rsid w:val="00C7331D"/>
    <w:rsid w:val="00C736F1"/>
    <w:rsid w:val="00C73DEA"/>
    <w:rsid w:val="00C73FA8"/>
    <w:rsid w:val="00C74B05"/>
    <w:rsid w:val="00C76852"/>
    <w:rsid w:val="00C7689C"/>
    <w:rsid w:val="00C76A07"/>
    <w:rsid w:val="00C76C25"/>
    <w:rsid w:val="00C76D70"/>
    <w:rsid w:val="00C7796B"/>
    <w:rsid w:val="00C80AF3"/>
    <w:rsid w:val="00C81CC4"/>
    <w:rsid w:val="00C81DE5"/>
    <w:rsid w:val="00C82396"/>
    <w:rsid w:val="00C823A4"/>
    <w:rsid w:val="00C82A4B"/>
    <w:rsid w:val="00C82FB8"/>
    <w:rsid w:val="00C836BF"/>
    <w:rsid w:val="00C83D2E"/>
    <w:rsid w:val="00C84762"/>
    <w:rsid w:val="00C84ED8"/>
    <w:rsid w:val="00C84F91"/>
    <w:rsid w:val="00C85508"/>
    <w:rsid w:val="00C857FF"/>
    <w:rsid w:val="00C85914"/>
    <w:rsid w:val="00C85C72"/>
    <w:rsid w:val="00C865A7"/>
    <w:rsid w:val="00C87B50"/>
    <w:rsid w:val="00C87C84"/>
    <w:rsid w:val="00C87D49"/>
    <w:rsid w:val="00C87E89"/>
    <w:rsid w:val="00C902B8"/>
    <w:rsid w:val="00C90772"/>
    <w:rsid w:val="00C90893"/>
    <w:rsid w:val="00C90C04"/>
    <w:rsid w:val="00C93711"/>
    <w:rsid w:val="00C93DEF"/>
    <w:rsid w:val="00C93EA4"/>
    <w:rsid w:val="00C94641"/>
    <w:rsid w:val="00C959A1"/>
    <w:rsid w:val="00C95A9C"/>
    <w:rsid w:val="00C974A6"/>
    <w:rsid w:val="00C977B4"/>
    <w:rsid w:val="00C978B0"/>
    <w:rsid w:val="00C97B45"/>
    <w:rsid w:val="00CA068E"/>
    <w:rsid w:val="00CA0A51"/>
    <w:rsid w:val="00CA0AA4"/>
    <w:rsid w:val="00CA1027"/>
    <w:rsid w:val="00CA1377"/>
    <w:rsid w:val="00CA20B5"/>
    <w:rsid w:val="00CA2E23"/>
    <w:rsid w:val="00CA4971"/>
    <w:rsid w:val="00CA531E"/>
    <w:rsid w:val="00CA5944"/>
    <w:rsid w:val="00CA5F39"/>
    <w:rsid w:val="00CA5F47"/>
    <w:rsid w:val="00CA6041"/>
    <w:rsid w:val="00CA6C2B"/>
    <w:rsid w:val="00CA6C32"/>
    <w:rsid w:val="00CA6EDE"/>
    <w:rsid w:val="00CB00AC"/>
    <w:rsid w:val="00CB0552"/>
    <w:rsid w:val="00CB0639"/>
    <w:rsid w:val="00CB1137"/>
    <w:rsid w:val="00CB126B"/>
    <w:rsid w:val="00CB1A06"/>
    <w:rsid w:val="00CB22BC"/>
    <w:rsid w:val="00CB34F5"/>
    <w:rsid w:val="00CB3A96"/>
    <w:rsid w:val="00CB4AE2"/>
    <w:rsid w:val="00CB5918"/>
    <w:rsid w:val="00CB76D7"/>
    <w:rsid w:val="00CB7AC5"/>
    <w:rsid w:val="00CB7B93"/>
    <w:rsid w:val="00CC02E4"/>
    <w:rsid w:val="00CC0677"/>
    <w:rsid w:val="00CC1972"/>
    <w:rsid w:val="00CC274D"/>
    <w:rsid w:val="00CC327F"/>
    <w:rsid w:val="00CC32BB"/>
    <w:rsid w:val="00CC32F2"/>
    <w:rsid w:val="00CC336B"/>
    <w:rsid w:val="00CC363B"/>
    <w:rsid w:val="00CC37F3"/>
    <w:rsid w:val="00CC3ADB"/>
    <w:rsid w:val="00CC3FCD"/>
    <w:rsid w:val="00CC4413"/>
    <w:rsid w:val="00CC455D"/>
    <w:rsid w:val="00CC4636"/>
    <w:rsid w:val="00CC4759"/>
    <w:rsid w:val="00CC5837"/>
    <w:rsid w:val="00CC69A9"/>
    <w:rsid w:val="00CC6A4A"/>
    <w:rsid w:val="00CC7A09"/>
    <w:rsid w:val="00CC7C6E"/>
    <w:rsid w:val="00CC7FA8"/>
    <w:rsid w:val="00CD00A6"/>
    <w:rsid w:val="00CD0307"/>
    <w:rsid w:val="00CD1783"/>
    <w:rsid w:val="00CD1C12"/>
    <w:rsid w:val="00CD28D1"/>
    <w:rsid w:val="00CD381F"/>
    <w:rsid w:val="00CD3CC8"/>
    <w:rsid w:val="00CD41E2"/>
    <w:rsid w:val="00CD47DE"/>
    <w:rsid w:val="00CD4831"/>
    <w:rsid w:val="00CD496E"/>
    <w:rsid w:val="00CD498D"/>
    <w:rsid w:val="00CD5AE3"/>
    <w:rsid w:val="00CD5C1D"/>
    <w:rsid w:val="00CD6756"/>
    <w:rsid w:val="00CD679E"/>
    <w:rsid w:val="00CD706A"/>
    <w:rsid w:val="00CE0929"/>
    <w:rsid w:val="00CE0F8C"/>
    <w:rsid w:val="00CE13E6"/>
    <w:rsid w:val="00CE1B38"/>
    <w:rsid w:val="00CE1C50"/>
    <w:rsid w:val="00CE20D8"/>
    <w:rsid w:val="00CE2CC0"/>
    <w:rsid w:val="00CE327E"/>
    <w:rsid w:val="00CE3737"/>
    <w:rsid w:val="00CE4159"/>
    <w:rsid w:val="00CE4AE4"/>
    <w:rsid w:val="00CE4D99"/>
    <w:rsid w:val="00CE4EA2"/>
    <w:rsid w:val="00CE50F4"/>
    <w:rsid w:val="00CE59FD"/>
    <w:rsid w:val="00CE5EC2"/>
    <w:rsid w:val="00CE65FF"/>
    <w:rsid w:val="00CE6883"/>
    <w:rsid w:val="00CE6CAD"/>
    <w:rsid w:val="00CE738F"/>
    <w:rsid w:val="00CE7896"/>
    <w:rsid w:val="00CF0281"/>
    <w:rsid w:val="00CF02E7"/>
    <w:rsid w:val="00CF0948"/>
    <w:rsid w:val="00CF0B89"/>
    <w:rsid w:val="00CF12F1"/>
    <w:rsid w:val="00CF1F5A"/>
    <w:rsid w:val="00CF2DEC"/>
    <w:rsid w:val="00CF4FDE"/>
    <w:rsid w:val="00CF58C4"/>
    <w:rsid w:val="00CF59A9"/>
    <w:rsid w:val="00CF65C9"/>
    <w:rsid w:val="00CF6ADC"/>
    <w:rsid w:val="00CF7D67"/>
    <w:rsid w:val="00CF7EBA"/>
    <w:rsid w:val="00D0025C"/>
    <w:rsid w:val="00D00EB6"/>
    <w:rsid w:val="00D01632"/>
    <w:rsid w:val="00D01C26"/>
    <w:rsid w:val="00D01DC8"/>
    <w:rsid w:val="00D025F3"/>
    <w:rsid w:val="00D0289A"/>
    <w:rsid w:val="00D037EB"/>
    <w:rsid w:val="00D04BC2"/>
    <w:rsid w:val="00D053C4"/>
    <w:rsid w:val="00D06292"/>
    <w:rsid w:val="00D06318"/>
    <w:rsid w:val="00D06C97"/>
    <w:rsid w:val="00D070E3"/>
    <w:rsid w:val="00D07444"/>
    <w:rsid w:val="00D0765B"/>
    <w:rsid w:val="00D109A8"/>
    <w:rsid w:val="00D11E44"/>
    <w:rsid w:val="00D11EA4"/>
    <w:rsid w:val="00D122B4"/>
    <w:rsid w:val="00D1245F"/>
    <w:rsid w:val="00D12C15"/>
    <w:rsid w:val="00D12D35"/>
    <w:rsid w:val="00D13A67"/>
    <w:rsid w:val="00D14C23"/>
    <w:rsid w:val="00D14D19"/>
    <w:rsid w:val="00D1509E"/>
    <w:rsid w:val="00D15708"/>
    <w:rsid w:val="00D15936"/>
    <w:rsid w:val="00D15BC5"/>
    <w:rsid w:val="00D163E8"/>
    <w:rsid w:val="00D16814"/>
    <w:rsid w:val="00D16A15"/>
    <w:rsid w:val="00D171F2"/>
    <w:rsid w:val="00D17861"/>
    <w:rsid w:val="00D20DDF"/>
    <w:rsid w:val="00D212F0"/>
    <w:rsid w:val="00D21A69"/>
    <w:rsid w:val="00D229CD"/>
    <w:rsid w:val="00D22B09"/>
    <w:rsid w:val="00D22C83"/>
    <w:rsid w:val="00D22E87"/>
    <w:rsid w:val="00D23A01"/>
    <w:rsid w:val="00D242F9"/>
    <w:rsid w:val="00D244A7"/>
    <w:rsid w:val="00D2450D"/>
    <w:rsid w:val="00D24AA5"/>
    <w:rsid w:val="00D26707"/>
    <w:rsid w:val="00D26F02"/>
    <w:rsid w:val="00D274ED"/>
    <w:rsid w:val="00D27DDF"/>
    <w:rsid w:val="00D30762"/>
    <w:rsid w:val="00D30B97"/>
    <w:rsid w:val="00D31357"/>
    <w:rsid w:val="00D31363"/>
    <w:rsid w:val="00D31574"/>
    <w:rsid w:val="00D31610"/>
    <w:rsid w:val="00D3162F"/>
    <w:rsid w:val="00D31962"/>
    <w:rsid w:val="00D32554"/>
    <w:rsid w:val="00D329C6"/>
    <w:rsid w:val="00D3399B"/>
    <w:rsid w:val="00D344AA"/>
    <w:rsid w:val="00D34D46"/>
    <w:rsid w:val="00D35117"/>
    <w:rsid w:val="00D358C2"/>
    <w:rsid w:val="00D36050"/>
    <w:rsid w:val="00D36071"/>
    <w:rsid w:val="00D363A9"/>
    <w:rsid w:val="00D3690B"/>
    <w:rsid w:val="00D36E82"/>
    <w:rsid w:val="00D376F1"/>
    <w:rsid w:val="00D3787E"/>
    <w:rsid w:val="00D37A6F"/>
    <w:rsid w:val="00D37CED"/>
    <w:rsid w:val="00D40577"/>
    <w:rsid w:val="00D407EA"/>
    <w:rsid w:val="00D41233"/>
    <w:rsid w:val="00D41658"/>
    <w:rsid w:val="00D41C44"/>
    <w:rsid w:val="00D43491"/>
    <w:rsid w:val="00D43932"/>
    <w:rsid w:val="00D43DB0"/>
    <w:rsid w:val="00D43EB7"/>
    <w:rsid w:val="00D440CD"/>
    <w:rsid w:val="00D45E27"/>
    <w:rsid w:val="00D46DDD"/>
    <w:rsid w:val="00D47AEA"/>
    <w:rsid w:val="00D50D55"/>
    <w:rsid w:val="00D51646"/>
    <w:rsid w:val="00D5235C"/>
    <w:rsid w:val="00D543B7"/>
    <w:rsid w:val="00D552A6"/>
    <w:rsid w:val="00D566D9"/>
    <w:rsid w:val="00D56E10"/>
    <w:rsid w:val="00D5765F"/>
    <w:rsid w:val="00D57CEB"/>
    <w:rsid w:val="00D61069"/>
    <w:rsid w:val="00D62E8D"/>
    <w:rsid w:val="00D6458C"/>
    <w:rsid w:val="00D6480A"/>
    <w:rsid w:val="00D6489A"/>
    <w:rsid w:val="00D6509F"/>
    <w:rsid w:val="00D653FF"/>
    <w:rsid w:val="00D66575"/>
    <w:rsid w:val="00D668D8"/>
    <w:rsid w:val="00D67464"/>
    <w:rsid w:val="00D67A98"/>
    <w:rsid w:val="00D67E21"/>
    <w:rsid w:val="00D67FAC"/>
    <w:rsid w:val="00D701C2"/>
    <w:rsid w:val="00D7179C"/>
    <w:rsid w:val="00D718A4"/>
    <w:rsid w:val="00D71918"/>
    <w:rsid w:val="00D729CF"/>
    <w:rsid w:val="00D72F06"/>
    <w:rsid w:val="00D733B9"/>
    <w:rsid w:val="00D736E9"/>
    <w:rsid w:val="00D737AF"/>
    <w:rsid w:val="00D73BDE"/>
    <w:rsid w:val="00D7410A"/>
    <w:rsid w:val="00D7673A"/>
    <w:rsid w:val="00D76F7B"/>
    <w:rsid w:val="00D77209"/>
    <w:rsid w:val="00D8042E"/>
    <w:rsid w:val="00D80631"/>
    <w:rsid w:val="00D80A47"/>
    <w:rsid w:val="00D8219E"/>
    <w:rsid w:val="00D832FC"/>
    <w:rsid w:val="00D83A0F"/>
    <w:rsid w:val="00D83D0B"/>
    <w:rsid w:val="00D841BD"/>
    <w:rsid w:val="00D84595"/>
    <w:rsid w:val="00D846C5"/>
    <w:rsid w:val="00D852C1"/>
    <w:rsid w:val="00D853B2"/>
    <w:rsid w:val="00D864A7"/>
    <w:rsid w:val="00D867BC"/>
    <w:rsid w:val="00D87337"/>
    <w:rsid w:val="00D87374"/>
    <w:rsid w:val="00D90701"/>
    <w:rsid w:val="00D90FBA"/>
    <w:rsid w:val="00D91B58"/>
    <w:rsid w:val="00D92160"/>
    <w:rsid w:val="00D9236D"/>
    <w:rsid w:val="00D93E92"/>
    <w:rsid w:val="00D93F50"/>
    <w:rsid w:val="00D94CC1"/>
    <w:rsid w:val="00D9594D"/>
    <w:rsid w:val="00D96505"/>
    <w:rsid w:val="00D97068"/>
    <w:rsid w:val="00D97BA6"/>
    <w:rsid w:val="00DA084F"/>
    <w:rsid w:val="00DA1203"/>
    <w:rsid w:val="00DA19B2"/>
    <w:rsid w:val="00DA1CD9"/>
    <w:rsid w:val="00DA1FEA"/>
    <w:rsid w:val="00DA229A"/>
    <w:rsid w:val="00DA28B9"/>
    <w:rsid w:val="00DA2C3A"/>
    <w:rsid w:val="00DA3012"/>
    <w:rsid w:val="00DA321D"/>
    <w:rsid w:val="00DA386C"/>
    <w:rsid w:val="00DA3D90"/>
    <w:rsid w:val="00DA6153"/>
    <w:rsid w:val="00DA641A"/>
    <w:rsid w:val="00DA72C6"/>
    <w:rsid w:val="00DA76C6"/>
    <w:rsid w:val="00DA772C"/>
    <w:rsid w:val="00DA775D"/>
    <w:rsid w:val="00DB000C"/>
    <w:rsid w:val="00DB09A9"/>
    <w:rsid w:val="00DB0B30"/>
    <w:rsid w:val="00DB0D5B"/>
    <w:rsid w:val="00DB13A2"/>
    <w:rsid w:val="00DB189F"/>
    <w:rsid w:val="00DB202D"/>
    <w:rsid w:val="00DB21D0"/>
    <w:rsid w:val="00DB227D"/>
    <w:rsid w:val="00DB2D62"/>
    <w:rsid w:val="00DB3032"/>
    <w:rsid w:val="00DB316A"/>
    <w:rsid w:val="00DB4791"/>
    <w:rsid w:val="00DB49F2"/>
    <w:rsid w:val="00DB52ED"/>
    <w:rsid w:val="00DB6FE4"/>
    <w:rsid w:val="00DB703A"/>
    <w:rsid w:val="00DB708D"/>
    <w:rsid w:val="00DB77DF"/>
    <w:rsid w:val="00DB7B75"/>
    <w:rsid w:val="00DB7F44"/>
    <w:rsid w:val="00DC0A50"/>
    <w:rsid w:val="00DC0E3F"/>
    <w:rsid w:val="00DC1181"/>
    <w:rsid w:val="00DC14EE"/>
    <w:rsid w:val="00DC15C1"/>
    <w:rsid w:val="00DC18CC"/>
    <w:rsid w:val="00DC211B"/>
    <w:rsid w:val="00DC3794"/>
    <w:rsid w:val="00DC441D"/>
    <w:rsid w:val="00DC5170"/>
    <w:rsid w:val="00DC62D5"/>
    <w:rsid w:val="00DC62FB"/>
    <w:rsid w:val="00DC6493"/>
    <w:rsid w:val="00DC6B56"/>
    <w:rsid w:val="00DC7C85"/>
    <w:rsid w:val="00DD06C1"/>
    <w:rsid w:val="00DD06C9"/>
    <w:rsid w:val="00DD13B0"/>
    <w:rsid w:val="00DD1445"/>
    <w:rsid w:val="00DD1C20"/>
    <w:rsid w:val="00DD2223"/>
    <w:rsid w:val="00DD2984"/>
    <w:rsid w:val="00DD2B6E"/>
    <w:rsid w:val="00DD2E83"/>
    <w:rsid w:val="00DD35F7"/>
    <w:rsid w:val="00DD3C99"/>
    <w:rsid w:val="00DD525E"/>
    <w:rsid w:val="00DD565B"/>
    <w:rsid w:val="00DD7C96"/>
    <w:rsid w:val="00DE019F"/>
    <w:rsid w:val="00DE151B"/>
    <w:rsid w:val="00DE1C18"/>
    <w:rsid w:val="00DE1FB4"/>
    <w:rsid w:val="00DE3CF0"/>
    <w:rsid w:val="00DE3DCB"/>
    <w:rsid w:val="00DE41E7"/>
    <w:rsid w:val="00DE505E"/>
    <w:rsid w:val="00DE55A2"/>
    <w:rsid w:val="00DE5883"/>
    <w:rsid w:val="00DE5F52"/>
    <w:rsid w:val="00DE6A53"/>
    <w:rsid w:val="00DE7025"/>
    <w:rsid w:val="00DE7173"/>
    <w:rsid w:val="00DE730B"/>
    <w:rsid w:val="00DE794D"/>
    <w:rsid w:val="00DF220C"/>
    <w:rsid w:val="00DF22F1"/>
    <w:rsid w:val="00DF288D"/>
    <w:rsid w:val="00DF2A58"/>
    <w:rsid w:val="00DF32C6"/>
    <w:rsid w:val="00DF348F"/>
    <w:rsid w:val="00DF489B"/>
    <w:rsid w:val="00DF585C"/>
    <w:rsid w:val="00DF685E"/>
    <w:rsid w:val="00DF695B"/>
    <w:rsid w:val="00DF6B93"/>
    <w:rsid w:val="00DF701A"/>
    <w:rsid w:val="00DF798A"/>
    <w:rsid w:val="00DF7B73"/>
    <w:rsid w:val="00DF7C17"/>
    <w:rsid w:val="00E00924"/>
    <w:rsid w:val="00E01787"/>
    <w:rsid w:val="00E01AE1"/>
    <w:rsid w:val="00E02064"/>
    <w:rsid w:val="00E03654"/>
    <w:rsid w:val="00E03991"/>
    <w:rsid w:val="00E04D0C"/>
    <w:rsid w:val="00E07362"/>
    <w:rsid w:val="00E075E0"/>
    <w:rsid w:val="00E07A18"/>
    <w:rsid w:val="00E07C9D"/>
    <w:rsid w:val="00E1027F"/>
    <w:rsid w:val="00E1143E"/>
    <w:rsid w:val="00E11804"/>
    <w:rsid w:val="00E11D97"/>
    <w:rsid w:val="00E13F80"/>
    <w:rsid w:val="00E1440F"/>
    <w:rsid w:val="00E1529D"/>
    <w:rsid w:val="00E153E6"/>
    <w:rsid w:val="00E1591A"/>
    <w:rsid w:val="00E15D8D"/>
    <w:rsid w:val="00E15EB4"/>
    <w:rsid w:val="00E16684"/>
    <w:rsid w:val="00E16B8D"/>
    <w:rsid w:val="00E171AD"/>
    <w:rsid w:val="00E174AC"/>
    <w:rsid w:val="00E1754A"/>
    <w:rsid w:val="00E17551"/>
    <w:rsid w:val="00E2049C"/>
    <w:rsid w:val="00E20626"/>
    <w:rsid w:val="00E212B6"/>
    <w:rsid w:val="00E21748"/>
    <w:rsid w:val="00E2247B"/>
    <w:rsid w:val="00E227AE"/>
    <w:rsid w:val="00E228C5"/>
    <w:rsid w:val="00E22D96"/>
    <w:rsid w:val="00E23D73"/>
    <w:rsid w:val="00E2496A"/>
    <w:rsid w:val="00E24D25"/>
    <w:rsid w:val="00E24F93"/>
    <w:rsid w:val="00E25940"/>
    <w:rsid w:val="00E25A56"/>
    <w:rsid w:val="00E25DAB"/>
    <w:rsid w:val="00E266C4"/>
    <w:rsid w:val="00E266E6"/>
    <w:rsid w:val="00E267E8"/>
    <w:rsid w:val="00E268DA"/>
    <w:rsid w:val="00E2710B"/>
    <w:rsid w:val="00E2771F"/>
    <w:rsid w:val="00E30023"/>
    <w:rsid w:val="00E3010C"/>
    <w:rsid w:val="00E304ED"/>
    <w:rsid w:val="00E3072A"/>
    <w:rsid w:val="00E30AD2"/>
    <w:rsid w:val="00E31136"/>
    <w:rsid w:val="00E32138"/>
    <w:rsid w:val="00E3225C"/>
    <w:rsid w:val="00E32B39"/>
    <w:rsid w:val="00E32CA2"/>
    <w:rsid w:val="00E32E12"/>
    <w:rsid w:val="00E32FBC"/>
    <w:rsid w:val="00E3308D"/>
    <w:rsid w:val="00E33889"/>
    <w:rsid w:val="00E33962"/>
    <w:rsid w:val="00E33FFA"/>
    <w:rsid w:val="00E3419B"/>
    <w:rsid w:val="00E34617"/>
    <w:rsid w:val="00E35E09"/>
    <w:rsid w:val="00E36A17"/>
    <w:rsid w:val="00E37116"/>
    <w:rsid w:val="00E379FE"/>
    <w:rsid w:val="00E40F70"/>
    <w:rsid w:val="00E41143"/>
    <w:rsid w:val="00E41453"/>
    <w:rsid w:val="00E41C1E"/>
    <w:rsid w:val="00E41D18"/>
    <w:rsid w:val="00E421A2"/>
    <w:rsid w:val="00E42D81"/>
    <w:rsid w:val="00E432AB"/>
    <w:rsid w:val="00E4366E"/>
    <w:rsid w:val="00E436FB"/>
    <w:rsid w:val="00E4400F"/>
    <w:rsid w:val="00E441FD"/>
    <w:rsid w:val="00E44303"/>
    <w:rsid w:val="00E44ABA"/>
    <w:rsid w:val="00E44BA9"/>
    <w:rsid w:val="00E4590D"/>
    <w:rsid w:val="00E45DD7"/>
    <w:rsid w:val="00E4616E"/>
    <w:rsid w:val="00E46CE5"/>
    <w:rsid w:val="00E47160"/>
    <w:rsid w:val="00E475F0"/>
    <w:rsid w:val="00E479D1"/>
    <w:rsid w:val="00E47E08"/>
    <w:rsid w:val="00E50A32"/>
    <w:rsid w:val="00E50B67"/>
    <w:rsid w:val="00E515D6"/>
    <w:rsid w:val="00E51D87"/>
    <w:rsid w:val="00E51FB2"/>
    <w:rsid w:val="00E541CB"/>
    <w:rsid w:val="00E543C2"/>
    <w:rsid w:val="00E54738"/>
    <w:rsid w:val="00E5514C"/>
    <w:rsid w:val="00E5572F"/>
    <w:rsid w:val="00E5608A"/>
    <w:rsid w:val="00E5621E"/>
    <w:rsid w:val="00E60404"/>
    <w:rsid w:val="00E6040C"/>
    <w:rsid w:val="00E606B3"/>
    <w:rsid w:val="00E60A11"/>
    <w:rsid w:val="00E612FA"/>
    <w:rsid w:val="00E629EB"/>
    <w:rsid w:val="00E62E3B"/>
    <w:rsid w:val="00E633DC"/>
    <w:rsid w:val="00E6351C"/>
    <w:rsid w:val="00E6351D"/>
    <w:rsid w:val="00E63929"/>
    <w:rsid w:val="00E63F16"/>
    <w:rsid w:val="00E6458D"/>
    <w:rsid w:val="00E645A0"/>
    <w:rsid w:val="00E64DCC"/>
    <w:rsid w:val="00E64EE7"/>
    <w:rsid w:val="00E65167"/>
    <w:rsid w:val="00E656ED"/>
    <w:rsid w:val="00E65E61"/>
    <w:rsid w:val="00E66F3E"/>
    <w:rsid w:val="00E67737"/>
    <w:rsid w:val="00E67A90"/>
    <w:rsid w:val="00E702B4"/>
    <w:rsid w:val="00E70A8E"/>
    <w:rsid w:val="00E70C64"/>
    <w:rsid w:val="00E72EDA"/>
    <w:rsid w:val="00E72F85"/>
    <w:rsid w:val="00E737DA"/>
    <w:rsid w:val="00E74691"/>
    <w:rsid w:val="00E747FB"/>
    <w:rsid w:val="00E74C1A"/>
    <w:rsid w:val="00E758D2"/>
    <w:rsid w:val="00E75DED"/>
    <w:rsid w:val="00E76640"/>
    <w:rsid w:val="00E7664C"/>
    <w:rsid w:val="00E76A6E"/>
    <w:rsid w:val="00E76BD9"/>
    <w:rsid w:val="00E8032D"/>
    <w:rsid w:val="00E804D3"/>
    <w:rsid w:val="00E80582"/>
    <w:rsid w:val="00E811FD"/>
    <w:rsid w:val="00E8292F"/>
    <w:rsid w:val="00E830AF"/>
    <w:rsid w:val="00E8318B"/>
    <w:rsid w:val="00E847F0"/>
    <w:rsid w:val="00E8497F"/>
    <w:rsid w:val="00E84BC3"/>
    <w:rsid w:val="00E85790"/>
    <w:rsid w:val="00E85793"/>
    <w:rsid w:val="00E85794"/>
    <w:rsid w:val="00E85FCD"/>
    <w:rsid w:val="00E865BF"/>
    <w:rsid w:val="00E8681F"/>
    <w:rsid w:val="00E86EFC"/>
    <w:rsid w:val="00E870F6"/>
    <w:rsid w:val="00E874C9"/>
    <w:rsid w:val="00E8753F"/>
    <w:rsid w:val="00E90F1E"/>
    <w:rsid w:val="00E91364"/>
    <w:rsid w:val="00E9154A"/>
    <w:rsid w:val="00E915FF"/>
    <w:rsid w:val="00E916CE"/>
    <w:rsid w:val="00E92390"/>
    <w:rsid w:val="00E92395"/>
    <w:rsid w:val="00E929E7"/>
    <w:rsid w:val="00E92ECB"/>
    <w:rsid w:val="00E935A6"/>
    <w:rsid w:val="00E93F03"/>
    <w:rsid w:val="00E9495F"/>
    <w:rsid w:val="00E94FD1"/>
    <w:rsid w:val="00E958B1"/>
    <w:rsid w:val="00E964DC"/>
    <w:rsid w:val="00EA10E1"/>
    <w:rsid w:val="00EA30CB"/>
    <w:rsid w:val="00EA4121"/>
    <w:rsid w:val="00EA4549"/>
    <w:rsid w:val="00EA5377"/>
    <w:rsid w:val="00EA5D06"/>
    <w:rsid w:val="00EA7B06"/>
    <w:rsid w:val="00EA7F92"/>
    <w:rsid w:val="00EB01FD"/>
    <w:rsid w:val="00EB15E8"/>
    <w:rsid w:val="00EB2967"/>
    <w:rsid w:val="00EB2AD0"/>
    <w:rsid w:val="00EB2E49"/>
    <w:rsid w:val="00EB3C54"/>
    <w:rsid w:val="00EB4175"/>
    <w:rsid w:val="00EB42F2"/>
    <w:rsid w:val="00EB54ED"/>
    <w:rsid w:val="00EB5B74"/>
    <w:rsid w:val="00EB5BA9"/>
    <w:rsid w:val="00EB6440"/>
    <w:rsid w:val="00EB6852"/>
    <w:rsid w:val="00EB6C69"/>
    <w:rsid w:val="00EB758F"/>
    <w:rsid w:val="00EB7761"/>
    <w:rsid w:val="00EB7E21"/>
    <w:rsid w:val="00EB7EB0"/>
    <w:rsid w:val="00EC12A7"/>
    <w:rsid w:val="00EC1F4E"/>
    <w:rsid w:val="00EC2C11"/>
    <w:rsid w:val="00EC3477"/>
    <w:rsid w:val="00EC4036"/>
    <w:rsid w:val="00EC5C66"/>
    <w:rsid w:val="00EC63D4"/>
    <w:rsid w:val="00EC670E"/>
    <w:rsid w:val="00EC72AD"/>
    <w:rsid w:val="00EC7F6E"/>
    <w:rsid w:val="00ED0429"/>
    <w:rsid w:val="00ED0767"/>
    <w:rsid w:val="00ED0821"/>
    <w:rsid w:val="00ED0F42"/>
    <w:rsid w:val="00ED130E"/>
    <w:rsid w:val="00ED1ABB"/>
    <w:rsid w:val="00ED3E01"/>
    <w:rsid w:val="00ED457D"/>
    <w:rsid w:val="00ED46A1"/>
    <w:rsid w:val="00ED4D2F"/>
    <w:rsid w:val="00ED4EF1"/>
    <w:rsid w:val="00ED572D"/>
    <w:rsid w:val="00ED61E5"/>
    <w:rsid w:val="00ED64BF"/>
    <w:rsid w:val="00ED6FC4"/>
    <w:rsid w:val="00EE214F"/>
    <w:rsid w:val="00EE2160"/>
    <w:rsid w:val="00EE271F"/>
    <w:rsid w:val="00EE2A81"/>
    <w:rsid w:val="00EE304E"/>
    <w:rsid w:val="00EE3E0D"/>
    <w:rsid w:val="00EE4230"/>
    <w:rsid w:val="00EE4CD8"/>
    <w:rsid w:val="00EE5AC2"/>
    <w:rsid w:val="00EE5E6A"/>
    <w:rsid w:val="00EE608B"/>
    <w:rsid w:val="00EE70B2"/>
    <w:rsid w:val="00EF0133"/>
    <w:rsid w:val="00EF0D12"/>
    <w:rsid w:val="00EF189E"/>
    <w:rsid w:val="00EF2A0B"/>
    <w:rsid w:val="00EF35C6"/>
    <w:rsid w:val="00EF4480"/>
    <w:rsid w:val="00EF48DA"/>
    <w:rsid w:val="00EF4B6F"/>
    <w:rsid w:val="00EF4F88"/>
    <w:rsid w:val="00EF5C6F"/>
    <w:rsid w:val="00EF6085"/>
    <w:rsid w:val="00EF6429"/>
    <w:rsid w:val="00EF6F29"/>
    <w:rsid w:val="00F00828"/>
    <w:rsid w:val="00F008C0"/>
    <w:rsid w:val="00F013AB"/>
    <w:rsid w:val="00F018B1"/>
    <w:rsid w:val="00F020BF"/>
    <w:rsid w:val="00F02704"/>
    <w:rsid w:val="00F02844"/>
    <w:rsid w:val="00F02934"/>
    <w:rsid w:val="00F0351A"/>
    <w:rsid w:val="00F0548B"/>
    <w:rsid w:val="00F07244"/>
    <w:rsid w:val="00F101B3"/>
    <w:rsid w:val="00F102B1"/>
    <w:rsid w:val="00F10660"/>
    <w:rsid w:val="00F11267"/>
    <w:rsid w:val="00F126FE"/>
    <w:rsid w:val="00F12790"/>
    <w:rsid w:val="00F13254"/>
    <w:rsid w:val="00F133A9"/>
    <w:rsid w:val="00F13428"/>
    <w:rsid w:val="00F14580"/>
    <w:rsid w:val="00F14837"/>
    <w:rsid w:val="00F161B4"/>
    <w:rsid w:val="00F164DD"/>
    <w:rsid w:val="00F16BC3"/>
    <w:rsid w:val="00F17B5C"/>
    <w:rsid w:val="00F20914"/>
    <w:rsid w:val="00F21591"/>
    <w:rsid w:val="00F21E6A"/>
    <w:rsid w:val="00F2242B"/>
    <w:rsid w:val="00F22BC5"/>
    <w:rsid w:val="00F22C35"/>
    <w:rsid w:val="00F22F26"/>
    <w:rsid w:val="00F23540"/>
    <w:rsid w:val="00F2486C"/>
    <w:rsid w:val="00F24A56"/>
    <w:rsid w:val="00F24C51"/>
    <w:rsid w:val="00F256DB"/>
    <w:rsid w:val="00F26223"/>
    <w:rsid w:val="00F264B0"/>
    <w:rsid w:val="00F2787D"/>
    <w:rsid w:val="00F27D65"/>
    <w:rsid w:val="00F304FE"/>
    <w:rsid w:val="00F30567"/>
    <w:rsid w:val="00F3107A"/>
    <w:rsid w:val="00F32C1A"/>
    <w:rsid w:val="00F32C35"/>
    <w:rsid w:val="00F32E72"/>
    <w:rsid w:val="00F34C72"/>
    <w:rsid w:val="00F35B7A"/>
    <w:rsid w:val="00F36AA6"/>
    <w:rsid w:val="00F36BD9"/>
    <w:rsid w:val="00F371E3"/>
    <w:rsid w:val="00F37D04"/>
    <w:rsid w:val="00F40483"/>
    <w:rsid w:val="00F40BA7"/>
    <w:rsid w:val="00F41AAC"/>
    <w:rsid w:val="00F41B6E"/>
    <w:rsid w:val="00F41E58"/>
    <w:rsid w:val="00F42DE6"/>
    <w:rsid w:val="00F43070"/>
    <w:rsid w:val="00F43797"/>
    <w:rsid w:val="00F43D44"/>
    <w:rsid w:val="00F453DD"/>
    <w:rsid w:val="00F46096"/>
    <w:rsid w:val="00F4634C"/>
    <w:rsid w:val="00F4709E"/>
    <w:rsid w:val="00F47403"/>
    <w:rsid w:val="00F477AB"/>
    <w:rsid w:val="00F47A66"/>
    <w:rsid w:val="00F51419"/>
    <w:rsid w:val="00F52804"/>
    <w:rsid w:val="00F52897"/>
    <w:rsid w:val="00F52B14"/>
    <w:rsid w:val="00F52FC2"/>
    <w:rsid w:val="00F54730"/>
    <w:rsid w:val="00F556A1"/>
    <w:rsid w:val="00F573A0"/>
    <w:rsid w:val="00F57DEA"/>
    <w:rsid w:val="00F57F02"/>
    <w:rsid w:val="00F60015"/>
    <w:rsid w:val="00F6022A"/>
    <w:rsid w:val="00F6092F"/>
    <w:rsid w:val="00F609EF"/>
    <w:rsid w:val="00F6100D"/>
    <w:rsid w:val="00F61879"/>
    <w:rsid w:val="00F629CE"/>
    <w:rsid w:val="00F63C66"/>
    <w:rsid w:val="00F65706"/>
    <w:rsid w:val="00F657D1"/>
    <w:rsid w:val="00F66935"/>
    <w:rsid w:val="00F671BB"/>
    <w:rsid w:val="00F67717"/>
    <w:rsid w:val="00F67CA1"/>
    <w:rsid w:val="00F67CDB"/>
    <w:rsid w:val="00F71528"/>
    <w:rsid w:val="00F726EF"/>
    <w:rsid w:val="00F72C29"/>
    <w:rsid w:val="00F72C72"/>
    <w:rsid w:val="00F7310B"/>
    <w:rsid w:val="00F73C7C"/>
    <w:rsid w:val="00F7462C"/>
    <w:rsid w:val="00F74A13"/>
    <w:rsid w:val="00F74EA4"/>
    <w:rsid w:val="00F75E54"/>
    <w:rsid w:val="00F76AA6"/>
    <w:rsid w:val="00F77B6E"/>
    <w:rsid w:val="00F77F1B"/>
    <w:rsid w:val="00F80939"/>
    <w:rsid w:val="00F8094C"/>
    <w:rsid w:val="00F81D53"/>
    <w:rsid w:val="00F81E7A"/>
    <w:rsid w:val="00F8239B"/>
    <w:rsid w:val="00F82444"/>
    <w:rsid w:val="00F82852"/>
    <w:rsid w:val="00F82B62"/>
    <w:rsid w:val="00F834D1"/>
    <w:rsid w:val="00F83BB1"/>
    <w:rsid w:val="00F8599D"/>
    <w:rsid w:val="00F85CDA"/>
    <w:rsid w:val="00F85EAB"/>
    <w:rsid w:val="00F90074"/>
    <w:rsid w:val="00F9182D"/>
    <w:rsid w:val="00F91893"/>
    <w:rsid w:val="00F91AA9"/>
    <w:rsid w:val="00F92346"/>
    <w:rsid w:val="00F926A8"/>
    <w:rsid w:val="00F928E1"/>
    <w:rsid w:val="00F92BFA"/>
    <w:rsid w:val="00F92F80"/>
    <w:rsid w:val="00F939C9"/>
    <w:rsid w:val="00F93D2A"/>
    <w:rsid w:val="00F93E70"/>
    <w:rsid w:val="00F93F77"/>
    <w:rsid w:val="00F94245"/>
    <w:rsid w:val="00F945D4"/>
    <w:rsid w:val="00F94728"/>
    <w:rsid w:val="00F94BCA"/>
    <w:rsid w:val="00F94E80"/>
    <w:rsid w:val="00F953A2"/>
    <w:rsid w:val="00F95582"/>
    <w:rsid w:val="00F96159"/>
    <w:rsid w:val="00F96899"/>
    <w:rsid w:val="00F97A13"/>
    <w:rsid w:val="00F97E0A"/>
    <w:rsid w:val="00FA06A6"/>
    <w:rsid w:val="00FA1402"/>
    <w:rsid w:val="00FA282C"/>
    <w:rsid w:val="00FA2DFB"/>
    <w:rsid w:val="00FA3DC0"/>
    <w:rsid w:val="00FA4516"/>
    <w:rsid w:val="00FA461F"/>
    <w:rsid w:val="00FA48D8"/>
    <w:rsid w:val="00FA4B1E"/>
    <w:rsid w:val="00FA4EF8"/>
    <w:rsid w:val="00FA58FF"/>
    <w:rsid w:val="00FA59C6"/>
    <w:rsid w:val="00FA5B03"/>
    <w:rsid w:val="00FA6453"/>
    <w:rsid w:val="00FA6E80"/>
    <w:rsid w:val="00FA70A2"/>
    <w:rsid w:val="00FB00EF"/>
    <w:rsid w:val="00FB05F1"/>
    <w:rsid w:val="00FB0E32"/>
    <w:rsid w:val="00FB13F1"/>
    <w:rsid w:val="00FB2484"/>
    <w:rsid w:val="00FB3396"/>
    <w:rsid w:val="00FB3486"/>
    <w:rsid w:val="00FB37BB"/>
    <w:rsid w:val="00FB4292"/>
    <w:rsid w:val="00FB5020"/>
    <w:rsid w:val="00FB54C8"/>
    <w:rsid w:val="00FB54FF"/>
    <w:rsid w:val="00FB5D13"/>
    <w:rsid w:val="00FB6C83"/>
    <w:rsid w:val="00FB75C5"/>
    <w:rsid w:val="00FB7A05"/>
    <w:rsid w:val="00FB7EEB"/>
    <w:rsid w:val="00FC00F1"/>
    <w:rsid w:val="00FC0982"/>
    <w:rsid w:val="00FC0AB2"/>
    <w:rsid w:val="00FC139E"/>
    <w:rsid w:val="00FC2150"/>
    <w:rsid w:val="00FC28F1"/>
    <w:rsid w:val="00FC337B"/>
    <w:rsid w:val="00FC348D"/>
    <w:rsid w:val="00FC3679"/>
    <w:rsid w:val="00FC3C29"/>
    <w:rsid w:val="00FC5323"/>
    <w:rsid w:val="00FC6114"/>
    <w:rsid w:val="00FC6D06"/>
    <w:rsid w:val="00FC7C18"/>
    <w:rsid w:val="00FD0409"/>
    <w:rsid w:val="00FD0ED4"/>
    <w:rsid w:val="00FD1A60"/>
    <w:rsid w:val="00FD2448"/>
    <w:rsid w:val="00FD28FE"/>
    <w:rsid w:val="00FD3AAF"/>
    <w:rsid w:val="00FD43FF"/>
    <w:rsid w:val="00FD4408"/>
    <w:rsid w:val="00FD4A30"/>
    <w:rsid w:val="00FD5870"/>
    <w:rsid w:val="00FD5AF9"/>
    <w:rsid w:val="00FD5C6D"/>
    <w:rsid w:val="00FD5EBB"/>
    <w:rsid w:val="00FD66A7"/>
    <w:rsid w:val="00FD6EC6"/>
    <w:rsid w:val="00FD7DBA"/>
    <w:rsid w:val="00FE09E8"/>
    <w:rsid w:val="00FE1CAB"/>
    <w:rsid w:val="00FE1FB4"/>
    <w:rsid w:val="00FE2EDD"/>
    <w:rsid w:val="00FE3647"/>
    <w:rsid w:val="00FE3DE7"/>
    <w:rsid w:val="00FE3E0D"/>
    <w:rsid w:val="00FE4B1D"/>
    <w:rsid w:val="00FE4B39"/>
    <w:rsid w:val="00FE4D10"/>
    <w:rsid w:val="00FE50DA"/>
    <w:rsid w:val="00FE50E8"/>
    <w:rsid w:val="00FE53FB"/>
    <w:rsid w:val="00FE5BCE"/>
    <w:rsid w:val="00FE64A5"/>
    <w:rsid w:val="00FE7940"/>
    <w:rsid w:val="00FE7AD8"/>
    <w:rsid w:val="00FE7B0B"/>
    <w:rsid w:val="00FF06B3"/>
    <w:rsid w:val="00FF1433"/>
    <w:rsid w:val="00FF243A"/>
    <w:rsid w:val="00FF2C6B"/>
    <w:rsid w:val="00FF4734"/>
    <w:rsid w:val="00FF4B26"/>
    <w:rsid w:val="00FF545D"/>
    <w:rsid w:val="00FF63B9"/>
    <w:rsid w:val="00FF72F4"/>
    <w:rsid w:val="00FF77B6"/>
    <w:rsid w:val="00FF79F6"/>
    <w:rsid w:val="00FF7DE3"/>
    <w:rsid w:val="010C3643"/>
    <w:rsid w:val="01520363"/>
    <w:rsid w:val="01556417"/>
    <w:rsid w:val="01600513"/>
    <w:rsid w:val="016D0EAE"/>
    <w:rsid w:val="01746FB4"/>
    <w:rsid w:val="01B02A3A"/>
    <w:rsid w:val="01C2190C"/>
    <w:rsid w:val="01D0083E"/>
    <w:rsid w:val="01D0086C"/>
    <w:rsid w:val="01D476E9"/>
    <w:rsid w:val="01D77821"/>
    <w:rsid w:val="01DD4866"/>
    <w:rsid w:val="01ECD302"/>
    <w:rsid w:val="01EED958"/>
    <w:rsid w:val="0225738E"/>
    <w:rsid w:val="023672F4"/>
    <w:rsid w:val="025561CF"/>
    <w:rsid w:val="025E0000"/>
    <w:rsid w:val="02962E2D"/>
    <w:rsid w:val="02B524D4"/>
    <w:rsid w:val="02B557CA"/>
    <w:rsid w:val="02F40C3D"/>
    <w:rsid w:val="0334385F"/>
    <w:rsid w:val="033D3523"/>
    <w:rsid w:val="0344272D"/>
    <w:rsid w:val="0369EBFE"/>
    <w:rsid w:val="037C7496"/>
    <w:rsid w:val="03872212"/>
    <w:rsid w:val="038E3E27"/>
    <w:rsid w:val="03BC33DF"/>
    <w:rsid w:val="03BE44DA"/>
    <w:rsid w:val="03D94FAF"/>
    <w:rsid w:val="03DAF410"/>
    <w:rsid w:val="03F826C7"/>
    <w:rsid w:val="040272A1"/>
    <w:rsid w:val="040E5683"/>
    <w:rsid w:val="04674C72"/>
    <w:rsid w:val="04A0561B"/>
    <w:rsid w:val="04A647CA"/>
    <w:rsid w:val="04B2316F"/>
    <w:rsid w:val="04D4C9F3"/>
    <w:rsid w:val="04D90F82"/>
    <w:rsid w:val="04DF2FB1"/>
    <w:rsid w:val="050F0379"/>
    <w:rsid w:val="051476F0"/>
    <w:rsid w:val="055B0D7C"/>
    <w:rsid w:val="056703FD"/>
    <w:rsid w:val="057958C0"/>
    <w:rsid w:val="05E742CE"/>
    <w:rsid w:val="06035827"/>
    <w:rsid w:val="063512B6"/>
    <w:rsid w:val="0638524B"/>
    <w:rsid w:val="063F4F71"/>
    <w:rsid w:val="065D3E89"/>
    <w:rsid w:val="06F350BB"/>
    <w:rsid w:val="06F63CB4"/>
    <w:rsid w:val="06FB4DE7"/>
    <w:rsid w:val="07016014"/>
    <w:rsid w:val="0748117C"/>
    <w:rsid w:val="0750142A"/>
    <w:rsid w:val="075F5050"/>
    <w:rsid w:val="077E6CFB"/>
    <w:rsid w:val="078F6815"/>
    <w:rsid w:val="07B73066"/>
    <w:rsid w:val="07C6062B"/>
    <w:rsid w:val="07F44EAE"/>
    <w:rsid w:val="08011F96"/>
    <w:rsid w:val="08017A51"/>
    <w:rsid w:val="0812512E"/>
    <w:rsid w:val="081C3795"/>
    <w:rsid w:val="0822632F"/>
    <w:rsid w:val="083A3A40"/>
    <w:rsid w:val="083EA784"/>
    <w:rsid w:val="08462BC7"/>
    <w:rsid w:val="087A0447"/>
    <w:rsid w:val="08A330BF"/>
    <w:rsid w:val="08A45A7F"/>
    <w:rsid w:val="08AE710D"/>
    <w:rsid w:val="08B34758"/>
    <w:rsid w:val="08BA7A87"/>
    <w:rsid w:val="08CC56F8"/>
    <w:rsid w:val="08F65717"/>
    <w:rsid w:val="08F6CF93"/>
    <w:rsid w:val="090F6539"/>
    <w:rsid w:val="09303426"/>
    <w:rsid w:val="093C3D88"/>
    <w:rsid w:val="09476803"/>
    <w:rsid w:val="097D6718"/>
    <w:rsid w:val="098350DA"/>
    <w:rsid w:val="09A45F5E"/>
    <w:rsid w:val="09E716CF"/>
    <w:rsid w:val="09F305E8"/>
    <w:rsid w:val="09FD6A6F"/>
    <w:rsid w:val="0A040FB9"/>
    <w:rsid w:val="0A65397E"/>
    <w:rsid w:val="0A6B02A0"/>
    <w:rsid w:val="0ADF508F"/>
    <w:rsid w:val="0AE20526"/>
    <w:rsid w:val="0AE93662"/>
    <w:rsid w:val="0B31710A"/>
    <w:rsid w:val="0B6E2281"/>
    <w:rsid w:val="0B7551DF"/>
    <w:rsid w:val="0B9D7938"/>
    <w:rsid w:val="0B9F5186"/>
    <w:rsid w:val="0BA08867"/>
    <w:rsid w:val="0BB03317"/>
    <w:rsid w:val="0BC6F1D2"/>
    <w:rsid w:val="0BCD4D32"/>
    <w:rsid w:val="0C0EE901"/>
    <w:rsid w:val="0C1C35C4"/>
    <w:rsid w:val="0C2D3942"/>
    <w:rsid w:val="0C376ACB"/>
    <w:rsid w:val="0C57BC5C"/>
    <w:rsid w:val="0C962B0F"/>
    <w:rsid w:val="0CA957FF"/>
    <w:rsid w:val="0CD9F3FF"/>
    <w:rsid w:val="0CE76FFC"/>
    <w:rsid w:val="0CFE0AAC"/>
    <w:rsid w:val="0D40222C"/>
    <w:rsid w:val="0D444814"/>
    <w:rsid w:val="0D454E0B"/>
    <w:rsid w:val="0D496892"/>
    <w:rsid w:val="0D5BEA4A"/>
    <w:rsid w:val="0D5C45C0"/>
    <w:rsid w:val="0D6C1864"/>
    <w:rsid w:val="0D7336B7"/>
    <w:rsid w:val="0D766336"/>
    <w:rsid w:val="0D766750"/>
    <w:rsid w:val="0D892575"/>
    <w:rsid w:val="0DD15005"/>
    <w:rsid w:val="0DDF104F"/>
    <w:rsid w:val="0DF91165"/>
    <w:rsid w:val="0E116FC1"/>
    <w:rsid w:val="0E22282F"/>
    <w:rsid w:val="0E440B11"/>
    <w:rsid w:val="0E6D66F5"/>
    <w:rsid w:val="0E91B3AC"/>
    <w:rsid w:val="0EB346D0"/>
    <w:rsid w:val="0ED60128"/>
    <w:rsid w:val="0EE02FCE"/>
    <w:rsid w:val="0EEA107A"/>
    <w:rsid w:val="0F091DE5"/>
    <w:rsid w:val="0F1A6EEB"/>
    <w:rsid w:val="0F611CF7"/>
    <w:rsid w:val="0F6B1308"/>
    <w:rsid w:val="0F7D53E0"/>
    <w:rsid w:val="0FAF195E"/>
    <w:rsid w:val="0FB1C05F"/>
    <w:rsid w:val="0FB2348D"/>
    <w:rsid w:val="0FB436F8"/>
    <w:rsid w:val="0FB941DD"/>
    <w:rsid w:val="0FBC1346"/>
    <w:rsid w:val="103C741A"/>
    <w:rsid w:val="106A1212"/>
    <w:rsid w:val="1092021C"/>
    <w:rsid w:val="10A9577F"/>
    <w:rsid w:val="10AA1B83"/>
    <w:rsid w:val="10AB5770"/>
    <w:rsid w:val="10AD5132"/>
    <w:rsid w:val="10B451A3"/>
    <w:rsid w:val="10C13D4D"/>
    <w:rsid w:val="10C4576F"/>
    <w:rsid w:val="10DF7C4F"/>
    <w:rsid w:val="11086B5C"/>
    <w:rsid w:val="111C7210"/>
    <w:rsid w:val="115327BC"/>
    <w:rsid w:val="115E561D"/>
    <w:rsid w:val="117C6359"/>
    <w:rsid w:val="11856268"/>
    <w:rsid w:val="119011CC"/>
    <w:rsid w:val="11965BC6"/>
    <w:rsid w:val="11A006BD"/>
    <w:rsid w:val="11C92E33"/>
    <w:rsid w:val="11D41D2F"/>
    <w:rsid w:val="11FC011F"/>
    <w:rsid w:val="124D57FF"/>
    <w:rsid w:val="124E53FA"/>
    <w:rsid w:val="124F64A1"/>
    <w:rsid w:val="12534A6C"/>
    <w:rsid w:val="126A4B86"/>
    <w:rsid w:val="126F320F"/>
    <w:rsid w:val="12771554"/>
    <w:rsid w:val="127B59AC"/>
    <w:rsid w:val="12D76EEE"/>
    <w:rsid w:val="12F80B84"/>
    <w:rsid w:val="1327349E"/>
    <w:rsid w:val="134C5ADD"/>
    <w:rsid w:val="134E0A43"/>
    <w:rsid w:val="137365ED"/>
    <w:rsid w:val="138B5A8D"/>
    <w:rsid w:val="138F3713"/>
    <w:rsid w:val="1390203F"/>
    <w:rsid w:val="139A2BA0"/>
    <w:rsid w:val="13B9518D"/>
    <w:rsid w:val="13F31684"/>
    <w:rsid w:val="13FD4EBE"/>
    <w:rsid w:val="14061E89"/>
    <w:rsid w:val="14435418"/>
    <w:rsid w:val="1449051D"/>
    <w:rsid w:val="144A0D71"/>
    <w:rsid w:val="144B2329"/>
    <w:rsid w:val="145C6C53"/>
    <w:rsid w:val="14694849"/>
    <w:rsid w:val="14845562"/>
    <w:rsid w:val="14927E71"/>
    <w:rsid w:val="14972381"/>
    <w:rsid w:val="14BB014F"/>
    <w:rsid w:val="14C32DA9"/>
    <w:rsid w:val="14CF3310"/>
    <w:rsid w:val="14DB05D0"/>
    <w:rsid w:val="14DF1495"/>
    <w:rsid w:val="14ED2B94"/>
    <w:rsid w:val="14FA03E6"/>
    <w:rsid w:val="14FE3BA1"/>
    <w:rsid w:val="1506492D"/>
    <w:rsid w:val="1506568C"/>
    <w:rsid w:val="150BA6ED"/>
    <w:rsid w:val="150C1EB8"/>
    <w:rsid w:val="15165BC8"/>
    <w:rsid w:val="15175270"/>
    <w:rsid w:val="151A160E"/>
    <w:rsid w:val="15243624"/>
    <w:rsid w:val="15383871"/>
    <w:rsid w:val="15524E49"/>
    <w:rsid w:val="15542020"/>
    <w:rsid w:val="156A53A0"/>
    <w:rsid w:val="15701248"/>
    <w:rsid w:val="157A56C9"/>
    <w:rsid w:val="158217F1"/>
    <w:rsid w:val="159F45F6"/>
    <w:rsid w:val="15A5506D"/>
    <w:rsid w:val="15A72150"/>
    <w:rsid w:val="15AC7E84"/>
    <w:rsid w:val="15D849FF"/>
    <w:rsid w:val="15FED2E0"/>
    <w:rsid w:val="1609204E"/>
    <w:rsid w:val="161A0483"/>
    <w:rsid w:val="161B1FE5"/>
    <w:rsid w:val="162665CA"/>
    <w:rsid w:val="16377978"/>
    <w:rsid w:val="16435524"/>
    <w:rsid w:val="1671146D"/>
    <w:rsid w:val="167601F3"/>
    <w:rsid w:val="167F112C"/>
    <w:rsid w:val="16A71DAD"/>
    <w:rsid w:val="16CF633B"/>
    <w:rsid w:val="16D8D611"/>
    <w:rsid w:val="16DE6045"/>
    <w:rsid w:val="16E502C5"/>
    <w:rsid w:val="16EA78D7"/>
    <w:rsid w:val="170468BE"/>
    <w:rsid w:val="170944B2"/>
    <w:rsid w:val="170AB26E"/>
    <w:rsid w:val="1723AD29"/>
    <w:rsid w:val="172938FF"/>
    <w:rsid w:val="173328A2"/>
    <w:rsid w:val="17597FD6"/>
    <w:rsid w:val="175F19DD"/>
    <w:rsid w:val="17645F96"/>
    <w:rsid w:val="17887D6C"/>
    <w:rsid w:val="178A3AD7"/>
    <w:rsid w:val="17922CE8"/>
    <w:rsid w:val="17931DB3"/>
    <w:rsid w:val="17A1029F"/>
    <w:rsid w:val="17A2297F"/>
    <w:rsid w:val="17AA7EB8"/>
    <w:rsid w:val="17B2164C"/>
    <w:rsid w:val="17DB5DBD"/>
    <w:rsid w:val="17EE1F50"/>
    <w:rsid w:val="181142EF"/>
    <w:rsid w:val="1815B365"/>
    <w:rsid w:val="181A12FF"/>
    <w:rsid w:val="18242DE7"/>
    <w:rsid w:val="18250294"/>
    <w:rsid w:val="18335F1D"/>
    <w:rsid w:val="186C453E"/>
    <w:rsid w:val="18757060"/>
    <w:rsid w:val="188E0589"/>
    <w:rsid w:val="18927A1C"/>
    <w:rsid w:val="18A37048"/>
    <w:rsid w:val="18AC646C"/>
    <w:rsid w:val="18D31763"/>
    <w:rsid w:val="18D42B21"/>
    <w:rsid w:val="18E62CAD"/>
    <w:rsid w:val="18FC0A05"/>
    <w:rsid w:val="190744C9"/>
    <w:rsid w:val="190C25BA"/>
    <w:rsid w:val="192964D8"/>
    <w:rsid w:val="192F367F"/>
    <w:rsid w:val="1966063C"/>
    <w:rsid w:val="19A15A80"/>
    <w:rsid w:val="19A56207"/>
    <w:rsid w:val="19FA6763"/>
    <w:rsid w:val="1A002745"/>
    <w:rsid w:val="1A0E61A6"/>
    <w:rsid w:val="1A281749"/>
    <w:rsid w:val="1A35E86F"/>
    <w:rsid w:val="1A365B17"/>
    <w:rsid w:val="1A5F0F93"/>
    <w:rsid w:val="1A665EC1"/>
    <w:rsid w:val="1A6A3474"/>
    <w:rsid w:val="1A6C2877"/>
    <w:rsid w:val="1A716B96"/>
    <w:rsid w:val="1A814D60"/>
    <w:rsid w:val="1A8A716A"/>
    <w:rsid w:val="1A995208"/>
    <w:rsid w:val="1ACD049E"/>
    <w:rsid w:val="1AEA568F"/>
    <w:rsid w:val="1AF75928"/>
    <w:rsid w:val="1B1F68EA"/>
    <w:rsid w:val="1B2C00DF"/>
    <w:rsid w:val="1B2C0866"/>
    <w:rsid w:val="1B4641B9"/>
    <w:rsid w:val="1B5B6DBA"/>
    <w:rsid w:val="1BA37AB2"/>
    <w:rsid w:val="1BA815F6"/>
    <w:rsid w:val="1BFF2D22"/>
    <w:rsid w:val="1C2947A8"/>
    <w:rsid w:val="1C5474E6"/>
    <w:rsid w:val="1C616BBB"/>
    <w:rsid w:val="1C74558F"/>
    <w:rsid w:val="1CB615F4"/>
    <w:rsid w:val="1CBB5AF5"/>
    <w:rsid w:val="1CBC1AA4"/>
    <w:rsid w:val="1CE60F71"/>
    <w:rsid w:val="1D021D30"/>
    <w:rsid w:val="1D33265B"/>
    <w:rsid w:val="1D3474C4"/>
    <w:rsid w:val="1D497F91"/>
    <w:rsid w:val="1D4A70A8"/>
    <w:rsid w:val="1D4C09C4"/>
    <w:rsid w:val="1D520B6A"/>
    <w:rsid w:val="1D885592"/>
    <w:rsid w:val="1E0274D8"/>
    <w:rsid w:val="1E041B9F"/>
    <w:rsid w:val="1E0B72E8"/>
    <w:rsid w:val="1E0F5C35"/>
    <w:rsid w:val="1E2A7765"/>
    <w:rsid w:val="1E312F40"/>
    <w:rsid w:val="1E4C5491"/>
    <w:rsid w:val="1E551D10"/>
    <w:rsid w:val="1E585B93"/>
    <w:rsid w:val="1E5AD940"/>
    <w:rsid w:val="1E8E373E"/>
    <w:rsid w:val="1E8F186F"/>
    <w:rsid w:val="1E99A1D7"/>
    <w:rsid w:val="1EBB23B0"/>
    <w:rsid w:val="1EC943B8"/>
    <w:rsid w:val="1ED28671"/>
    <w:rsid w:val="1F0E2725"/>
    <w:rsid w:val="1F214E3E"/>
    <w:rsid w:val="1F550844"/>
    <w:rsid w:val="1F8E5491"/>
    <w:rsid w:val="1FA57441"/>
    <w:rsid w:val="1FC1C6D5"/>
    <w:rsid w:val="1FD8CB74"/>
    <w:rsid w:val="1FE3480E"/>
    <w:rsid w:val="200808D2"/>
    <w:rsid w:val="204743EB"/>
    <w:rsid w:val="20564E9E"/>
    <w:rsid w:val="208B0D98"/>
    <w:rsid w:val="20A57BD4"/>
    <w:rsid w:val="20A66467"/>
    <w:rsid w:val="20BE1C9F"/>
    <w:rsid w:val="20C1DF52"/>
    <w:rsid w:val="20C335FC"/>
    <w:rsid w:val="20D90C8E"/>
    <w:rsid w:val="20E66C73"/>
    <w:rsid w:val="20EA16D6"/>
    <w:rsid w:val="2105BC6D"/>
    <w:rsid w:val="211E789C"/>
    <w:rsid w:val="215B20D1"/>
    <w:rsid w:val="217742E0"/>
    <w:rsid w:val="21796D01"/>
    <w:rsid w:val="21803C49"/>
    <w:rsid w:val="218368F4"/>
    <w:rsid w:val="21850995"/>
    <w:rsid w:val="21852AE4"/>
    <w:rsid w:val="219914E7"/>
    <w:rsid w:val="21B7196D"/>
    <w:rsid w:val="21D74148"/>
    <w:rsid w:val="21D91475"/>
    <w:rsid w:val="21F40844"/>
    <w:rsid w:val="22007D31"/>
    <w:rsid w:val="22083F81"/>
    <w:rsid w:val="220C4BAB"/>
    <w:rsid w:val="222114F3"/>
    <w:rsid w:val="222F763D"/>
    <w:rsid w:val="22334A6F"/>
    <w:rsid w:val="226A6BEA"/>
    <w:rsid w:val="226F64BB"/>
    <w:rsid w:val="22807A97"/>
    <w:rsid w:val="229029AA"/>
    <w:rsid w:val="22E33525"/>
    <w:rsid w:val="22EF3824"/>
    <w:rsid w:val="231F6037"/>
    <w:rsid w:val="234F0ECF"/>
    <w:rsid w:val="2390ED8C"/>
    <w:rsid w:val="23915F20"/>
    <w:rsid w:val="23AC7BD9"/>
    <w:rsid w:val="23DB38E3"/>
    <w:rsid w:val="23DE5935"/>
    <w:rsid w:val="23DE64E2"/>
    <w:rsid w:val="23E826E3"/>
    <w:rsid w:val="23E913EA"/>
    <w:rsid w:val="241E20A9"/>
    <w:rsid w:val="241E414C"/>
    <w:rsid w:val="24208372"/>
    <w:rsid w:val="242B219E"/>
    <w:rsid w:val="24415794"/>
    <w:rsid w:val="24433F1C"/>
    <w:rsid w:val="244F4C86"/>
    <w:rsid w:val="246C6614"/>
    <w:rsid w:val="24707D7F"/>
    <w:rsid w:val="24A36131"/>
    <w:rsid w:val="24BB5EBC"/>
    <w:rsid w:val="24C55AA4"/>
    <w:rsid w:val="24C9474B"/>
    <w:rsid w:val="24DE4BCE"/>
    <w:rsid w:val="24E1A86E"/>
    <w:rsid w:val="24F26C94"/>
    <w:rsid w:val="250042F7"/>
    <w:rsid w:val="253373C6"/>
    <w:rsid w:val="258E59D0"/>
    <w:rsid w:val="25916979"/>
    <w:rsid w:val="25D03B2C"/>
    <w:rsid w:val="260B00CA"/>
    <w:rsid w:val="262A02CB"/>
    <w:rsid w:val="26372545"/>
    <w:rsid w:val="263C6C62"/>
    <w:rsid w:val="264952C6"/>
    <w:rsid w:val="265811B8"/>
    <w:rsid w:val="266B63A5"/>
    <w:rsid w:val="2678146B"/>
    <w:rsid w:val="2680B3A4"/>
    <w:rsid w:val="268A129D"/>
    <w:rsid w:val="26BD21A7"/>
    <w:rsid w:val="26BD2F15"/>
    <w:rsid w:val="26C70F12"/>
    <w:rsid w:val="26D93AF9"/>
    <w:rsid w:val="26E11A97"/>
    <w:rsid w:val="26E7647D"/>
    <w:rsid w:val="26F85C3C"/>
    <w:rsid w:val="271749F1"/>
    <w:rsid w:val="272A4522"/>
    <w:rsid w:val="272B051A"/>
    <w:rsid w:val="275638C8"/>
    <w:rsid w:val="276C748B"/>
    <w:rsid w:val="277B0E76"/>
    <w:rsid w:val="27B846EC"/>
    <w:rsid w:val="27C88A15"/>
    <w:rsid w:val="27D26ED4"/>
    <w:rsid w:val="27E809C4"/>
    <w:rsid w:val="27FA2A03"/>
    <w:rsid w:val="280C5EDE"/>
    <w:rsid w:val="28245882"/>
    <w:rsid w:val="286805E2"/>
    <w:rsid w:val="287A103B"/>
    <w:rsid w:val="287E7867"/>
    <w:rsid w:val="287F6F5C"/>
    <w:rsid w:val="28A32BC0"/>
    <w:rsid w:val="28B51B6C"/>
    <w:rsid w:val="28DD131C"/>
    <w:rsid w:val="28E82760"/>
    <w:rsid w:val="28EB4775"/>
    <w:rsid w:val="28F05942"/>
    <w:rsid w:val="29053084"/>
    <w:rsid w:val="292D5F9D"/>
    <w:rsid w:val="2939294E"/>
    <w:rsid w:val="29423A98"/>
    <w:rsid w:val="29471828"/>
    <w:rsid w:val="29511E37"/>
    <w:rsid w:val="29955C15"/>
    <w:rsid w:val="29D65FFE"/>
    <w:rsid w:val="29E52D49"/>
    <w:rsid w:val="29F378B4"/>
    <w:rsid w:val="29F5459D"/>
    <w:rsid w:val="2A46716A"/>
    <w:rsid w:val="2A6401B8"/>
    <w:rsid w:val="2A682FC8"/>
    <w:rsid w:val="2A6846D2"/>
    <w:rsid w:val="2ABF10B8"/>
    <w:rsid w:val="2ADE52CB"/>
    <w:rsid w:val="2AED33DF"/>
    <w:rsid w:val="2AF00D0F"/>
    <w:rsid w:val="2AFE6969"/>
    <w:rsid w:val="2B1C7E1F"/>
    <w:rsid w:val="2B2382DF"/>
    <w:rsid w:val="2B27677C"/>
    <w:rsid w:val="2B334F2D"/>
    <w:rsid w:val="2B581C2C"/>
    <w:rsid w:val="2B753FF7"/>
    <w:rsid w:val="2B9C0F0B"/>
    <w:rsid w:val="2BA85EFD"/>
    <w:rsid w:val="2BAB74EF"/>
    <w:rsid w:val="2BB512A2"/>
    <w:rsid w:val="2BB84222"/>
    <w:rsid w:val="2BC83D78"/>
    <w:rsid w:val="2BC8623A"/>
    <w:rsid w:val="2BCA5EF0"/>
    <w:rsid w:val="2BD41414"/>
    <w:rsid w:val="2BF106A5"/>
    <w:rsid w:val="2BFA7D3F"/>
    <w:rsid w:val="2C04447A"/>
    <w:rsid w:val="2C194E17"/>
    <w:rsid w:val="2C1A0A74"/>
    <w:rsid w:val="2C34AD29"/>
    <w:rsid w:val="2C5D25AF"/>
    <w:rsid w:val="2C8916B8"/>
    <w:rsid w:val="2CA22EE3"/>
    <w:rsid w:val="2CD92CB7"/>
    <w:rsid w:val="2CDC52FA"/>
    <w:rsid w:val="2CDE573B"/>
    <w:rsid w:val="2CE34C8D"/>
    <w:rsid w:val="2CF463FB"/>
    <w:rsid w:val="2CF56E35"/>
    <w:rsid w:val="2D256324"/>
    <w:rsid w:val="2D3A3D06"/>
    <w:rsid w:val="2D3F35E1"/>
    <w:rsid w:val="2D5C786C"/>
    <w:rsid w:val="2D7673F7"/>
    <w:rsid w:val="2DBC96D6"/>
    <w:rsid w:val="2DBDB5CC"/>
    <w:rsid w:val="2DC77C29"/>
    <w:rsid w:val="2DCE3A57"/>
    <w:rsid w:val="2E4A3E2B"/>
    <w:rsid w:val="2E703312"/>
    <w:rsid w:val="2E79FDF7"/>
    <w:rsid w:val="2E82D7B6"/>
    <w:rsid w:val="2E8D4470"/>
    <w:rsid w:val="2E900AE0"/>
    <w:rsid w:val="2EEF2C7F"/>
    <w:rsid w:val="2EF6D334"/>
    <w:rsid w:val="2F133170"/>
    <w:rsid w:val="2F2C34B9"/>
    <w:rsid w:val="2F365C8B"/>
    <w:rsid w:val="2F6754CE"/>
    <w:rsid w:val="2F6F3228"/>
    <w:rsid w:val="2F791966"/>
    <w:rsid w:val="2F7E138E"/>
    <w:rsid w:val="2F9E40AB"/>
    <w:rsid w:val="2FB730E6"/>
    <w:rsid w:val="2FB8018F"/>
    <w:rsid w:val="2FD143BF"/>
    <w:rsid w:val="30215ADF"/>
    <w:rsid w:val="302F0CCF"/>
    <w:rsid w:val="304A602C"/>
    <w:rsid w:val="3068C4FD"/>
    <w:rsid w:val="307E8B76"/>
    <w:rsid w:val="30814C1D"/>
    <w:rsid w:val="308934AE"/>
    <w:rsid w:val="3092D6FB"/>
    <w:rsid w:val="30A74D42"/>
    <w:rsid w:val="30B05046"/>
    <w:rsid w:val="30B27FAA"/>
    <w:rsid w:val="30B85F86"/>
    <w:rsid w:val="30BB3C3D"/>
    <w:rsid w:val="30D64AE4"/>
    <w:rsid w:val="30D928DF"/>
    <w:rsid w:val="30DF5D2E"/>
    <w:rsid w:val="30FC6620"/>
    <w:rsid w:val="310D015B"/>
    <w:rsid w:val="311FC1BB"/>
    <w:rsid w:val="313776BC"/>
    <w:rsid w:val="31434C18"/>
    <w:rsid w:val="31450C16"/>
    <w:rsid w:val="31D9148B"/>
    <w:rsid w:val="31F2219C"/>
    <w:rsid w:val="321EE5B1"/>
    <w:rsid w:val="32344CFC"/>
    <w:rsid w:val="32472899"/>
    <w:rsid w:val="328D5F5E"/>
    <w:rsid w:val="328F234D"/>
    <w:rsid w:val="329632E1"/>
    <w:rsid w:val="32F21962"/>
    <w:rsid w:val="33064848"/>
    <w:rsid w:val="331647C9"/>
    <w:rsid w:val="333E2FB8"/>
    <w:rsid w:val="334F40FB"/>
    <w:rsid w:val="335B70B0"/>
    <w:rsid w:val="33701D6B"/>
    <w:rsid w:val="3384FE5C"/>
    <w:rsid w:val="33C111C5"/>
    <w:rsid w:val="33F82D2E"/>
    <w:rsid w:val="340A2BBB"/>
    <w:rsid w:val="341C4D21"/>
    <w:rsid w:val="3429465F"/>
    <w:rsid w:val="342D06EA"/>
    <w:rsid w:val="3465D67D"/>
    <w:rsid w:val="34AE47F0"/>
    <w:rsid w:val="34C56693"/>
    <w:rsid w:val="34D07B27"/>
    <w:rsid w:val="35354012"/>
    <w:rsid w:val="3537256A"/>
    <w:rsid w:val="358F4C83"/>
    <w:rsid w:val="35904625"/>
    <w:rsid w:val="35906305"/>
    <w:rsid w:val="35995392"/>
    <w:rsid w:val="35DF5F34"/>
    <w:rsid w:val="35FC3EF1"/>
    <w:rsid w:val="360D2313"/>
    <w:rsid w:val="361D7021"/>
    <w:rsid w:val="3642278C"/>
    <w:rsid w:val="36475AF5"/>
    <w:rsid w:val="36526A1E"/>
    <w:rsid w:val="365F7894"/>
    <w:rsid w:val="36976311"/>
    <w:rsid w:val="36A5516C"/>
    <w:rsid w:val="36AF6C5F"/>
    <w:rsid w:val="36B66E18"/>
    <w:rsid w:val="36B7347B"/>
    <w:rsid w:val="36B73A42"/>
    <w:rsid w:val="36C13925"/>
    <w:rsid w:val="36C36A0B"/>
    <w:rsid w:val="36CA6F9D"/>
    <w:rsid w:val="36DA73F1"/>
    <w:rsid w:val="36EF0B81"/>
    <w:rsid w:val="36FE751B"/>
    <w:rsid w:val="37054A87"/>
    <w:rsid w:val="37117919"/>
    <w:rsid w:val="3726435C"/>
    <w:rsid w:val="37390C2F"/>
    <w:rsid w:val="374B2AE9"/>
    <w:rsid w:val="37A2192B"/>
    <w:rsid w:val="37B93098"/>
    <w:rsid w:val="37BA4433"/>
    <w:rsid w:val="37C06C76"/>
    <w:rsid w:val="3808188D"/>
    <w:rsid w:val="380E6632"/>
    <w:rsid w:val="38275057"/>
    <w:rsid w:val="38501CD4"/>
    <w:rsid w:val="3882524A"/>
    <w:rsid w:val="388C62D1"/>
    <w:rsid w:val="389F0E0F"/>
    <w:rsid w:val="38BAFC33"/>
    <w:rsid w:val="390362C3"/>
    <w:rsid w:val="390D24F5"/>
    <w:rsid w:val="39276F80"/>
    <w:rsid w:val="392A0FB9"/>
    <w:rsid w:val="3935233A"/>
    <w:rsid w:val="3940664A"/>
    <w:rsid w:val="396F1FE4"/>
    <w:rsid w:val="39756260"/>
    <w:rsid w:val="39A20D1C"/>
    <w:rsid w:val="39BED868"/>
    <w:rsid w:val="39C4CD46"/>
    <w:rsid w:val="39CE7F43"/>
    <w:rsid w:val="39D419A0"/>
    <w:rsid w:val="39F23498"/>
    <w:rsid w:val="39F44054"/>
    <w:rsid w:val="3A036670"/>
    <w:rsid w:val="3A2211F2"/>
    <w:rsid w:val="3A4D72FB"/>
    <w:rsid w:val="3A6A61A7"/>
    <w:rsid w:val="3A6D02B3"/>
    <w:rsid w:val="3AA322A6"/>
    <w:rsid w:val="3AAF721F"/>
    <w:rsid w:val="3AB24F6F"/>
    <w:rsid w:val="3ADD2F34"/>
    <w:rsid w:val="3AEE5FD1"/>
    <w:rsid w:val="3AFA03C5"/>
    <w:rsid w:val="3B2151B4"/>
    <w:rsid w:val="3B245E6D"/>
    <w:rsid w:val="3B3167A5"/>
    <w:rsid w:val="3B48344E"/>
    <w:rsid w:val="3B567F5D"/>
    <w:rsid w:val="3B833A43"/>
    <w:rsid w:val="3B86168A"/>
    <w:rsid w:val="3B976916"/>
    <w:rsid w:val="3BA205FC"/>
    <w:rsid w:val="3BE8159F"/>
    <w:rsid w:val="3BE98895"/>
    <w:rsid w:val="3BEA330B"/>
    <w:rsid w:val="3C09F0F0"/>
    <w:rsid w:val="3C352CBA"/>
    <w:rsid w:val="3C3C17A7"/>
    <w:rsid w:val="3C4B9506"/>
    <w:rsid w:val="3C594AF0"/>
    <w:rsid w:val="3C6B77C7"/>
    <w:rsid w:val="3CB85F01"/>
    <w:rsid w:val="3CCD2B03"/>
    <w:rsid w:val="3CE356FC"/>
    <w:rsid w:val="3CF77C2D"/>
    <w:rsid w:val="3D3B52C4"/>
    <w:rsid w:val="3D6F0E12"/>
    <w:rsid w:val="3D995463"/>
    <w:rsid w:val="3DB15F3F"/>
    <w:rsid w:val="3DC310A1"/>
    <w:rsid w:val="3DCB5BB1"/>
    <w:rsid w:val="3DFD3BF5"/>
    <w:rsid w:val="3E050369"/>
    <w:rsid w:val="3E2406E2"/>
    <w:rsid w:val="3E2A0069"/>
    <w:rsid w:val="3E416D36"/>
    <w:rsid w:val="3E424E26"/>
    <w:rsid w:val="3E466716"/>
    <w:rsid w:val="3E535A4F"/>
    <w:rsid w:val="3E5B4BFB"/>
    <w:rsid w:val="3E6279AA"/>
    <w:rsid w:val="3E7845A9"/>
    <w:rsid w:val="3E895FE7"/>
    <w:rsid w:val="3EA66A5A"/>
    <w:rsid w:val="3EA6AFF0"/>
    <w:rsid w:val="3EAB684B"/>
    <w:rsid w:val="3ED554CE"/>
    <w:rsid w:val="3EDB3D37"/>
    <w:rsid w:val="3EF259CE"/>
    <w:rsid w:val="3EF43DA9"/>
    <w:rsid w:val="3EF74684"/>
    <w:rsid w:val="3EF9704E"/>
    <w:rsid w:val="3F0A7128"/>
    <w:rsid w:val="3F717A24"/>
    <w:rsid w:val="3F792535"/>
    <w:rsid w:val="3F7F5122"/>
    <w:rsid w:val="3F817BE4"/>
    <w:rsid w:val="3F9F7FD2"/>
    <w:rsid w:val="3FA3480D"/>
    <w:rsid w:val="3FB672B0"/>
    <w:rsid w:val="3FCA1C0A"/>
    <w:rsid w:val="3FE12E32"/>
    <w:rsid w:val="40075B89"/>
    <w:rsid w:val="40195F6F"/>
    <w:rsid w:val="405821A8"/>
    <w:rsid w:val="40616103"/>
    <w:rsid w:val="407E7225"/>
    <w:rsid w:val="40C12189"/>
    <w:rsid w:val="40C449AE"/>
    <w:rsid w:val="40FC4C3F"/>
    <w:rsid w:val="412A3433"/>
    <w:rsid w:val="415CCFD0"/>
    <w:rsid w:val="41654AEA"/>
    <w:rsid w:val="41721ACC"/>
    <w:rsid w:val="41792995"/>
    <w:rsid w:val="418F55AC"/>
    <w:rsid w:val="419F3FE8"/>
    <w:rsid w:val="41A05DA0"/>
    <w:rsid w:val="41C81E57"/>
    <w:rsid w:val="41EA2347"/>
    <w:rsid w:val="41FF5A4E"/>
    <w:rsid w:val="42002212"/>
    <w:rsid w:val="423E5075"/>
    <w:rsid w:val="424E1856"/>
    <w:rsid w:val="42596363"/>
    <w:rsid w:val="42703155"/>
    <w:rsid w:val="429E78CA"/>
    <w:rsid w:val="42BA7414"/>
    <w:rsid w:val="42C0465F"/>
    <w:rsid w:val="42DD0C54"/>
    <w:rsid w:val="43074F8B"/>
    <w:rsid w:val="430B2E6E"/>
    <w:rsid w:val="43331829"/>
    <w:rsid w:val="4340580E"/>
    <w:rsid w:val="434243F6"/>
    <w:rsid w:val="434335F7"/>
    <w:rsid w:val="43504DBE"/>
    <w:rsid w:val="43577C9C"/>
    <w:rsid w:val="43686EA5"/>
    <w:rsid w:val="43A136A6"/>
    <w:rsid w:val="43B00545"/>
    <w:rsid w:val="43C91018"/>
    <w:rsid w:val="43F51187"/>
    <w:rsid w:val="43F93DAB"/>
    <w:rsid w:val="44204A5C"/>
    <w:rsid w:val="44285E98"/>
    <w:rsid w:val="44421112"/>
    <w:rsid w:val="44601E36"/>
    <w:rsid w:val="44817B3A"/>
    <w:rsid w:val="448E6CFA"/>
    <w:rsid w:val="44AE7297"/>
    <w:rsid w:val="44B63651"/>
    <w:rsid w:val="44B963F2"/>
    <w:rsid w:val="44C85ABB"/>
    <w:rsid w:val="44CC2378"/>
    <w:rsid w:val="44CD33CB"/>
    <w:rsid w:val="44DB3B2C"/>
    <w:rsid w:val="44E1092B"/>
    <w:rsid w:val="450B1C91"/>
    <w:rsid w:val="451A4648"/>
    <w:rsid w:val="451F161B"/>
    <w:rsid w:val="4523973F"/>
    <w:rsid w:val="45256B3F"/>
    <w:rsid w:val="453C7898"/>
    <w:rsid w:val="454F3FBF"/>
    <w:rsid w:val="45605CF4"/>
    <w:rsid w:val="4564201C"/>
    <w:rsid w:val="457B0D80"/>
    <w:rsid w:val="45875897"/>
    <w:rsid w:val="45910879"/>
    <w:rsid w:val="45BD6050"/>
    <w:rsid w:val="45C206D9"/>
    <w:rsid w:val="45D12548"/>
    <w:rsid w:val="45D365A3"/>
    <w:rsid w:val="45DA6B9F"/>
    <w:rsid w:val="45E5517C"/>
    <w:rsid w:val="45E91C44"/>
    <w:rsid w:val="45F721A1"/>
    <w:rsid w:val="45FD0226"/>
    <w:rsid w:val="4626771B"/>
    <w:rsid w:val="462907EA"/>
    <w:rsid w:val="46364CA7"/>
    <w:rsid w:val="46455839"/>
    <w:rsid w:val="468E0C5F"/>
    <w:rsid w:val="46C16ACF"/>
    <w:rsid w:val="46C406C4"/>
    <w:rsid w:val="46CBF9F9"/>
    <w:rsid w:val="46D126C5"/>
    <w:rsid w:val="46EE195C"/>
    <w:rsid w:val="46EE5861"/>
    <w:rsid w:val="46FD0EB1"/>
    <w:rsid w:val="46FF4261"/>
    <w:rsid w:val="470578AE"/>
    <w:rsid w:val="470E4D17"/>
    <w:rsid w:val="472A28FB"/>
    <w:rsid w:val="47376F28"/>
    <w:rsid w:val="475F4207"/>
    <w:rsid w:val="478055C7"/>
    <w:rsid w:val="4785332D"/>
    <w:rsid w:val="4791660D"/>
    <w:rsid w:val="47A23289"/>
    <w:rsid w:val="47AF7C1C"/>
    <w:rsid w:val="47BF4AEB"/>
    <w:rsid w:val="47CD163B"/>
    <w:rsid w:val="47CD7B38"/>
    <w:rsid w:val="47CE19D8"/>
    <w:rsid w:val="47DA0316"/>
    <w:rsid w:val="47F0E5E4"/>
    <w:rsid w:val="47FE1CD2"/>
    <w:rsid w:val="484B7AA8"/>
    <w:rsid w:val="48593D6C"/>
    <w:rsid w:val="48724E89"/>
    <w:rsid w:val="487A3533"/>
    <w:rsid w:val="48946DE5"/>
    <w:rsid w:val="489575D5"/>
    <w:rsid w:val="48997CC2"/>
    <w:rsid w:val="48AC32B3"/>
    <w:rsid w:val="48AE321A"/>
    <w:rsid w:val="48AF18EA"/>
    <w:rsid w:val="48C40F94"/>
    <w:rsid w:val="48CF2CE2"/>
    <w:rsid w:val="48D53EF9"/>
    <w:rsid w:val="48F467ED"/>
    <w:rsid w:val="48F88821"/>
    <w:rsid w:val="48FC3563"/>
    <w:rsid w:val="491E6003"/>
    <w:rsid w:val="492321DD"/>
    <w:rsid w:val="493D6932"/>
    <w:rsid w:val="49491B55"/>
    <w:rsid w:val="49755AE6"/>
    <w:rsid w:val="49817868"/>
    <w:rsid w:val="49C05FC4"/>
    <w:rsid w:val="49CD0897"/>
    <w:rsid w:val="49D2190B"/>
    <w:rsid w:val="49EE1450"/>
    <w:rsid w:val="49F56C35"/>
    <w:rsid w:val="49F801EC"/>
    <w:rsid w:val="4A0D21C2"/>
    <w:rsid w:val="4A452197"/>
    <w:rsid w:val="4A4D3ADA"/>
    <w:rsid w:val="4A8D73EA"/>
    <w:rsid w:val="4ABE20DB"/>
    <w:rsid w:val="4AC373B7"/>
    <w:rsid w:val="4AD54935"/>
    <w:rsid w:val="4AE84DE5"/>
    <w:rsid w:val="4B02784D"/>
    <w:rsid w:val="4B25790C"/>
    <w:rsid w:val="4B2A4A88"/>
    <w:rsid w:val="4B2E2C15"/>
    <w:rsid w:val="4B8607EF"/>
    <w:rsid w:val="4B966242"/>
    <w:rsid w:val="4BAB6845"/>
    <w:rsid w:val="4BE455D1"/>
    <w:rsid w:val="4C024840"/>
    <w:rsid w:val="4C236DBA"/>
    <w:rsid w:val="4C375CE9"/>
    <w:rsid w:val="4C45773E"/>
    <w:rsid w:val="4C5B7215"/>
    <w:rsid w:val="4C5F3DA7"/>
    <w:rsid w:val="4C89CD61"/>
    <w:rsid w:val="4CA44180"/>
    <w:rsid w:val="4CA587A3"/>
    <w:rsid w:val="4CA94BBB"/>
    <w:rsid w:val="4CF55C28"/>
    <w:rsid w:val="4D0D3832"/>
    <w:rsid w:val="4D251E09"/>
    <w:rsid w:val="4D352599"/>
    <w:rsid w:val="4D4B42C9"/>
    <w:rsid w:val="4D5300D0"/>
    <w:rsid w:val="4D76D4E4"/>
    <w:rsid w:val="4D7C2976"/>
    <w:rsid w:val="4D9475CF"/>
    <w:rsid w:val="4DA42E20"/>
    <w:rsid w:val="4DBF7733"/>
    <w:rsid w:val="4DCE4644"/>
    <w:rsid w:val="4DD51ABF"/>
    <w:rsid w:val="4DD74672"/>
    <w:rsid w:val="4DEC6B9B"/>
    <w:rsid w:val="4E0C0D2D"/>
    <w:rsid w:val="4E170A30"/>
    <w:rsid w:val="4E2B7597"/>
    <w:rsid w:val="4E3904C4"/>
    <w:rsid w:val="4E3B72FE"/>
    <w:rsid w:val="4E43479F"/>
    <w:rsid w:val="4E464D79"/>
    <w:rsid w:val="4E527455"/>
    <w:rsid w:val="4E751056"/>
    <w:rsid w:val="4E7B4367"/>
    <w:rsid w:val="4EAB0426"/>
    <w:rsid w:val="4EB84820"/>
    <w:rsid w:val="4EC6E15C"/>
    <w:rsid w:val="4ED96C3D"/>
    <w:rsid w:val="4EDF7428"/>
    <w:rsid w:val="4EEF6F26"/>
    <w:rsid w:val="4F3319E9"/>
    <w:rsid w:val="4F6253BF"/>
    <w:rsid w:val="4F782B44"/>
    <w:rsid w:val="4F7A5FD9"/>
    <w:rsid w:val="4F8A2910"/>
    <w:rsid w:val="4F8E2EAC"/>
    <w:rsid w:val="4FAE5C05"/>
    <w:rsid w:val="4FAF4381"/>
    <w:rsid w:val="4FDF1F0B"/>
    <w:rsid w:val="4FE45E79"/>
    <w:rsid w:val="50166A06"/>
    <w:rsid w:val="502960A6"/>
    <w:rsid w:val="502A762A"/>
    <w:rsid w:val="502F527D"/>
    <w:rsid w:val="503A700C"/>
    <w:rsid w:val="503B7E2C"/>
    <w:rsid w:val="504C6B10"/>
    <w:rsid w:val="50566671"/>
    <w:rsid w:val="50666ED0"/>
    <w:rsid w:val="509E27A0"/>
    <w:rsid w:val="50B75D3E"/>
    <w:rsid w:val="50C524F1"/>
    <w:rsid w:val="50F71B40"/>
    <w:rsid w:val="50FA247F"/>
    <w:rsid w:val="510A5C19"/>
    <w:rsid w:val="5117237B"/>
    <w:rsid w:val="514624AD"/>
    <w:rsid w:val="514B5E29"/>
    <w:rsid w:val="514C01BB"/>
    <w:rsid w:val="515D3F82"/>
    <w:rsid w:val="516A7BBB"/>
    <w:rsid w:val="518D70E5"/>
    <w:rsid w:val="51A76A58"/>
    <w:rsid w:val="52023C94"/>
    <w:rsid w:val="5203450C"/>
    <w:rsid w:val="520A2D52"/>
    <w:rsid w:val="522055E6"/>
    <w:rsid w:val="52690FCE"/>
    <w:rsid w:val="527652FB"/>
    <w:rsid w:val="527862EE"/>
    <w:rsid w:val="529602EA"/>
    <w:rsid w:val="52F938A3"/>
    <w:rsid w:val="53000849"/>
    <w:rsid w:val="53183133"/>
    <w:rsid w:val="534A3713"/>
    <w:rsid w:val="534E7803"/>
    <w:rsid w:val="53525838"/>
    <w:rsid w:val="536D782E"/>
    <w:rsid w:val="53784EF9"/>
    <w:rsid w:val="53B72C63"/>
    <w:rsid w:val="53BA3913"/>
    <w:rsid w:val="53BAC8B3"/>
    <w:rsid w:val="53BB3DBF"/>
    <w:rsid w:val="53BC59DD"/>
    <w:rsid w:val="53C4E943"/>
    <w:rsid w:val="53C9715A"/>
    <w:rsid w:val="53EA271C"/>
    <w:rsid w:val="53F00779"/>
    <w:rsid w:val="53FC17CE"/>
    <w:rsid w:val="54092D01"/>
    <w:rsid w:val="540C7047"/>
    <w:rsid w:val="541C6673"/>
    <w:rsid w:val="542B2B59"/>
    <w:rsid w:val="5437502E"/>
    <w:rsid w:val="544308BF"/>
    <w:rsid w:val="5449144D"/>
    <w:rsid w:val="545D5D9B"/>
    <w:rsid w:val="54C8611F"/>
    <w:rsid w:val="54E8294F"/>
    <w:rsid w:val="54E82F69"/>
    <w:rsid w:val="54F77893"/>
    <w:rsid w:val="551F2164"/>
    <w:rsid w:val="55236764"/>
    <w:rsid w:val="55545149"/>
    <w:rsid w:val="55954FB0"/>
    <w:rsid w:val="559830A2"/>
    <w:rsid w:val="559C6CA5"/>
    <w:rsid w:val="55A04616"/>
    <w:rsid w:val="55DD7B77"/>
    <w:rsid w:val="55E137D0"/>
    <w:rsid w:val="55FF7504"/>
    <w:rsid w:val="561541C3"/>
    <w:rsid w:val="56253C7F"/>
    <w:rsid w:val="562D690B"/>
    <w:rsid w:val="562F5EFE"/>
    <w:rsid w:val="563E026C"/>
    <w:rsid w:val="56457239"/>
    <w:rsid w:val="5664483F"/>
    <w:rsid w:val="566719DC"/>
    <w:rsid w:val="566BF412"/>
    <w:rsid w:val="567406D4"/>
    <w:rsid w:val="569D42F1"/>
    <w:rsid w:val="56A17DE6"/>
    <w:rsid w:val="56A88EC8"/>
    <w:rsid w:val="56B52C2D"/>
    <w:rsid w:val="56CC11C5"/>
    <w:rsid w:val="56D1D715"/>
    <w:rsid w:val="570D1A54"/>
    <w:rsid w:val="57286365"/>
    <w:rsid w:val="572C3A66"/>
    <w:rsid w:val="575046AD"/>
    <w:rsid w:val="57594FF2"/>
    <w:rsid w:val="575E23F2"/>
    <w:rsid w:val="577AFBB1"/>
    <w:rsid w:val="57815C85"/>
    <w:rsid w:val="57A831C9"/>
    <w:rsid w:val="57AE5183"/>
    <w:rsid w:val="57C3430D"/>
    <w:rsid w:val="57C61D7D"/>
    <w:rsid w:val="57D4431F"/>
    <w:rsid w:val="57D5E4E9"/>
    <w:rsid w:val="57DE7B77"/>
    <w:rsid w:val="57E15788"/>
    <w:rsid w:val="57E246E6"/>
    <w:rsid w:val="57EC72F5"/>
    <w:rsid w:val="57F20E0F"/>
    <w:rsid w:val="58207565"/>
    <w:rsid w:val="58214470"/>
    <w:rsid w:val="582D4928"/>
    <w:rsid w:val="58504777"/>
    <w:rsid w:val="587C3671"/>
    <w:rsid w:val="588E40C3"/>
    <w:rsid w:val="58922210"/>
    <w:rsid w:val="58934FC8"/>
    <w:rsid w:val="58A07E1B"/>
    <w:rsid w:val="58A37382"/>
    <w:rsid w:val="58BA52C3"/>
    <w:rsid w:val="58C1031C"/>
    <w:rsid w:val="58D338A8"/>
    <w:rsid w:val="58DA7713"/>
    <w:rsid w:val="58DC1E15"/>
    <w:rsid w:val="58F72C59"/>
    <w:rsid w:val="59103C07"/>
    <w:rsid w:val="591FD831"/>
    <w:rsid w:val="594EDAF1"/>
    <w:rsid w:val="59512731"/>
    <w:rsid w:val="59555695"/>
    <w:rsid w:val="59593098"/>
    <w:rsid w:val="595E580C"/>
    <w:rsid w:val="5962BC83"/>
    <w:rsid w:val="598919F4"/>
    <w:rsid w:val="59965427"/>
    <w:rsid w:val="59AC6EE1"/>
    <w:rsid w:val="59D71C5C"/>
    <w:rsid w:val="59E24AD2"/>
    <w:rsid w:val="59E959BB"/>
    <w:rsid w:val="59ED39B7"/>
    <w:rsid w:val="5A0A74C7"/>
    <w:rsid w:val="5A19DCD7"/>
    <w:rsid w:val="5A230493"/>
    <w:rsid w:val="5A285A0E"/>
    <w:rsid w:val="5A6657C1"/>
    <w:rsid w:val="5A697F9B"/>
    <w:rsid w:val="5A843D83"/>
    <w:rsid w:val="5A847D1C"/>
    <w:rsid w:val="5AFF3EBC"/>
    <w:rsid w:val="5B0B4E54"/>
    <w:rsid w:val="5B1155A2"/>
    <w:rsid w:val="5B1C0AFF"/>
    <w:rsid w:val="5B282809"/>
    <w:rsid w:val="5B35FA82"/>
    <w:rsid w:val="5B6663C4"/>
    <w:rsid w:val="5B66D99F"/>
    <w:rsid w:val="5B6F7D64"/>
    <w:rsid w:val="5B7E7FAA"/>
    <w:rsid w:val="5BA03ACB"/>
    <w:rsid w:val="5BA45820"/>
    <w:rsid w:val="5BAF07BF"/>
    <w:rsid w:val="5BB66CA7"/>
    <w:rsid w:val="5BD6772F"/>
    <w:rsid w:val="5BFA612C"/>
    <w:rsid w:val="5C442DF7"/>
    <w:rsid w:val="5C51AC4C"/>
    <w:rsid w:val="5C66374E"/>
    <w:rsid w:val="5C7B59A2"/>
    <w:rsid w:val="5C897AEB"/>
    <w:rsid w:val="5CC2459D"/>
    <w:rsid w:val="5CCE758F"/>
    <w:rsid w:val="5CE50AAC"/>
    <w:rsid w:val="5CEA069B"/>
    <w:rsid w:val="5CF840F2"/>
    <w:rsid w:val="5D0222AF"/>
    <w:rsid w:val="5D076C82"/>
    <w:rsid w:val="5D1C2595"/>
    <w:rsid w:val="5D365C91"/>
    <w:rsid w:val="5D747693"/>
    <w:rsid w:val="5D75771C"/>
    <w:rsid w:val="5D761735"/>
    <w:rsid w:val="5D7F7EA5"/>
    <w:rsid w:val="5D8365CC"/>
    <w:rsid w:val="5DC15175"/>
    <w:rsid w:val="5DC310BE"/>
    <w:rsid w:val="5DC56BE4"/>
    <w:rsid w:val="5DC80482"/>
    <w:rsid w:val="5DC90D7E"/>
    <w:rsid w:val="5DCD1661"/>
    <w:rsid w:val="5DDE0FF9"/>
    <w:rsid w:val="5DFB1578"/>
    <w:rsid w:val="5DFD00AD"/>
    <w:rsid w:val="5E00022A"/>
    <w:rsid w:val="5E003E17"/>
    <w:rsid w:val="5E41FAA4"/>
    <w:rsid w:val="5E5C0303"/>
    <w:rsid w:val="5E7A6B73"/>
    <w:rsid w:val="5E9B37B5"/>
    <w:rsid w:val="5EA23333"/>
    <w:rsid w:val="5EAD2373"/>
    <w:rsid w:val="5EDE33C0"/>
    <w:rsid w:val="5EE24BEA"/>
    <w:rsid w:val="5F053010"/>
    <w:rsid w:val="5F1A6ABC"/>
    <w:rsid w:val="5F24D4A4"/>
    <w:rsid w:val="5F376813"/>
    <w:rsid w:val="5F381500"/>
    <w:rsid w:val="5F623411"/>
    <w:rsid w:val="5F7A5DD6"/>
    <w:rsid w:val="5FB011CE"/>
    <w:rsid w:val="5FB1765F"/>
    <w:rsid w:val="5FC174BF"/>
    <w:rsid w:val="5FCD537C"/>
    <w:rsid w:val="5FD06CD8"/>
    <w:rsid w:val="5FD807EF"/>
    <w:rsid w:val="5FDC30E1"/>
    <w:rsid w:val="5FF32001"/>
    <w:rsid w:val="600AEC1C"/>
    <w:rsid w:val="600B3771"/>
    <w:rsid w:val="60356E5E"/>
    <w:rsid w:val="603740B2"/>
    <w:rsid w:val="606A6521"/>
    <w:rsid w:val="60777BA5"/>
    <w:rsid w:val="6098009C"/>
    <w:rsid w:val="60BA3F90"/>
    <w:rsid w:val="60EE1ECE"/>
    <w:rsid w:val="60F964EC"/>
    <w:rsid w:val="60FC7A51"/>
    <w:rsid w:val="615390A9"/>
    <w:rsid w:val="6155E654"/>
    <w:rsid w:val="61638AE9"/>
    <w:rsid w:val="61712162"/>
    <w:rsid w:val="61A15272"/>
    <w:rsid w:val="61B14BDE"/>
    <w:rsid w:val="61D07C6C"/>
    <w:rsid w:val="61D37678"/>
    <w:rsid w:val="61E36654"/>
    <w:rsid w:val="61EFB163"/>
    <w:rsid w:val="623205C0"/>
    <w:rsid w:val="62764980"/>
    <w:rsid w:val="627800B0"/>
    <w:rsid w:val="62804F1E"/>
    <w:rsid w:val="628B110A"/>
    <w:rsid w:val="628F23C2"/>
    <w:rsid w:val="62BA5B89"/>
    <w:rsid w:val="62CA6A4B"/>
    <w:rsid w:val="62E461C6"/>
    <w:rsid w:val="62F4531A"/>
    <w:rsid w:val="62F45876"/>
    <w:rsid w:val="637040FC"/>
    <w:rsid w:val="63907747"/>
    <w:rsid w:val="63BD3EBA"/>
    <w:rsid w:val="63C17048"/>
    <w:rsid w:val="63E72111"/>
    <w:rsid w:val="6414CE7E"/>
    <w:rsid w:val="6415585C"/>
    <w:rsid w:val="64382287"/>
    <w:rsid w:val="643B5DD7"/>
    <w:rsid w:val="6456157F"/>
    <w:rsid w:val="6458B4E5"/>
    <w:rsid w:val="646B3837"/>
    <w:rsid w:val="64801FDE"/>
    <w:rsid w:val="648E5A77"/>
    <w:rsid w:val="64BD07AB"/>
    <w:rsid w:val="64C151D6"/>
    <w:rsid w:val="64C82180"/>
    <w:rsid w:val="64CE7A66"/>
    <w:rsid w:val="64EE5D87"/>
    <w:rsid w:val="64EEA704"/>
    <w:rsid w:val="64F15B46"/>
    <w:rsid w:val="64F838A8"/>
    <w:rsid w:val="65076C82"/>
    <w:rsid w:val="65135533"/>
    <w:rsid w:val="652D4A3B"/>
    <w:rsid w:val="653E53D4"/>
    <w:rsid w:val="657DA605"/>
    <w:rsid w:val="65896749"/>
    <w:rsid w:val="658E3990"/>
    <w:rsid w:val="659C36D4"/>
    <w:rsid w:val="65A334C3"/>
    <w:rsid w:val="65E03254"/>
    <w:rsid w:val="65E141CA"/>
    <w:rsid w:val="66071AE7"/>
    <w:rsid w:val="66175E8F"/>
    <w:rsid w:val="6617E2F4"/>
    <w:rsid w:val="661E9C65"/>
    <w:rsid w:val="66383CCB"/>
    <w:rsid w:val="66667CC6"/>
    <w:rsid w:val="66760283"/>
    <w:rsid w:val="66997839"/>
    <w:rsid w:val="66ED2CD5"/>
    <w:rsid w:val="67034367"/>
    <w:rsid w:val="67541570"/>
    <w:rsid w:val="675646F4"/>
    <w:rsid w:val="67781DBB"/>
    <w:rsid w:val="67A37331"/>
    <w:rsid w:val="67D6064A"/>
    <w:rsid w:val="67E792E9"/>
    <w:rsid w:val="67F50A8B"/>
    <w:rsid w:val="68060D49"/>
    <w:rsid w:val="68163397"/>
    <w:rsid w:val="682249D0"/>
    <w:rsid w:val="68432F4E"/>
    <w:rsid w:val="68463D3F"/>
    <w:rsid w:val="6846655A"/>
    <w:rsid w:val="684E363B"/>
    <w:rsid w:val="685D514D"/>
    <w:rsid w:val="688095CC"/>
    <w:rsid w:val="68C36A23"/>
    <w:rsid w:val="68CC420A"/>
    <w:rsid w:val="68E00DF1"/>
    <w:rsid w:val="68F31801"/>
    <w:rsid w:val="68F60F02"/>
    <w:rsid w:val="68FA50D8"/>
    <w:rsid w:val="691100F4"/>
    <w:rsid w:val="691762DC"/>
    <w:rsid w:val="692CBC56"/>
    <w:rsid w:val="6960590B"/>
    <w:rsid w:val="69782D5D"/>
    <w:rsid w:val="69914D2A"/>
    <w:rsid w:val="699F3323"/>
    <w:rsid w:val="69B011A8"/>
    <w:rsid w:val="69EE4381"/>
    <w:rsid w:val="69F42ED2"/>
    <w:rsid w:val="6A086DE1"/>
    <w:rsid w:val="6A520D1E"/>
    <w:rsid w:val="6A5B4B1E"/>
    <w:rsid w:val="6A6F77B8"/>
    <w:rsid w:val="6AB115DD"/>
    <w:rsid w:val="6AD17A38"/>
    <w:rsid w:val="6AD36521"/>
    <w:rsid w:val="6B0845B4"/>
    <w:rsid w:val="6B5A6629"/>
    <w:rsid w:val="6B5E41D4"/>
    <w:rsid w:val="6B6D74AD"/>
    <w:rsid w:val="6B9B73B2"/>
    <w:rsid w:val="6BCF263E"/>
    <w:rsid w:val="6C0A4C10"/>
    <w:rsid w:val="6C0C0043"/>
    <w:rsid w:val="6C123DC2"/>
    <w:rsid w:val="6C1242E2"/>
    <w:rsid w:val="6C3C01B9"/>
    <w:rsid w:val="6C586E75"/>
    <w:rsid w:val="6C927AFA"/>
    <w:rsid w:val="6C9555EB"/>
    <w:rsid w:val="6CA004C6"/>
    <w:rsid w:val="6CAC1676"/>
    <w:rsid w:val="6CAE5601"/>
    <w:rsid w:val="6CB02278"/>
    <w:rsid w:val="6CC1B74F"/>
    <w:rsid w:val="6CDB1F80"/>
    <w:rsid w:val="6D02028F"/>
    <w:rsid w:val="6D097245"/>
    <w:rsid w:val="6D1A2F53"/>
    <w:rsid w:val="6D2C27DC"/>
    <w:rsid w:val="6D336BE5"/>
    <w:rsid w:val="6D620D3C"/>
    <w:rsid w:val="6D6B522C"/>
    <w:rsid w:val="6D7A2CA7"/>
    <w:rsid w:val="6D7A48E9"/>
    <w:rsid w:val="6D7C48EA"/>
    <w:rsid w:val="6D7F1130"/>
    <w:rsid w:val="6D85FBCE"/>
    <w:rsid w:val="6DC33939"/>
    <w:rsid w:val="6DC44A8A"/>
    <w:rsid w:val="6DD7629D"/>
    <w:rsid w:val="6DE76133"/>
    <w:rsid w:val="6DEA13C4"/>
    <w:rsid w:val="6DEA46B7"/>
    <w:rsid w:val="6DEC510F"/>
    <w:rsid w:val="6E0A107E"/>
    <w:rsid w:val="6E130516"/>
    <w:rsid w:val="6E2C3207"/>
    <w:rsid w:val="6E5FC2FB"/>
    <w:rsid w:val="6E9116FB"/>
    <w:rsid w:val="6EBE184F"/>
    <w:rsid w:val="6EC138B8"/>
    <w:rsid w:val="6EC503F9"/>
    <w:rsid w:val="6EC707D9"/>
    <w:rsid w:val="6ED42224"/>
    <w:rsid w:val="6ED67A67"/>
    <w:rsid w:val="6EDD0049"/>
    <w:rsid w:val="6EDF37FE"/>
    <w:rsid w:val="6EF931CA"/>
    <w:rsid w:val="6F007DA7"/>
    <w:rsid w:val="6F16E1DB"/>
    <w:rsid w:val="6F1928EC"/>
    <w:rsid w:val="6F4B38BC"/>
    <w:rsid w:val="6F4E3BE4"/>
    <w:rsid w:val="6F5D6229"/>
    <w:rsid w:val="6F5E0E95"/>
    <w:rsid w:val="6F6F451A"/>
    <w:rsid w:val="6F716F2F"/>
    <w:rsid w:val="6F733567"/>
    <w:rsid w:val="6F915350"/>
    <w:rsid w:val="6FA7543D"/>
    <w:rsid w:val="6FAA0376"/>
    <w:rsid w:val="6FFC7E4C"/>
    <w:rsid w:val="701A1E83"/>
    <w:rsid w:val="701F405A"/>
    <w:rsid w:val="7034465E"/>
    <w:rsid w:val="70394F30"/>
    <w:rsid w:val="70715E97"/>
    <w:rsid w:val="707A560C"/>
    <w:rsid w:val="70907AAB"/>
    <w:rsid w:val="70A61B65"/>
    <w:rsid w:val="70C935FC"/>
    <w:rsid w:val="70D9CCB2"/>
    <w:rsid w:val="70F33611"/>
    <w:rsid w:val="70F41329"/>
    <w:rsid w:val="710B26BE"/>
    <w:rsid w:val="714C256E"/>
    <w:rsid w:val="7164387A"/>
    <w:rsid w:val="719F0766"/>
    <w:rsid w:val="71A30B93"/>
    <w:rsid w:val="71A52E8F"/>
    <w:rsid w:val="71BC1C54"/>
    <w:rsid w:val="71F641B1"/>
    <w:rsid w:val="71FC4B34"/>
    <w:rsid w:val="7205BEA6"/>
    <w:rsid w:val="724118F3"/>
    <w:rsid w:val="72621B68"/>
    <w:rsid w:val="727146D9"/>
    <w:rsid w:val="728873C3"/>
    <w:rsid w:val="72930AC8"/>
    <w:rsid w:val="729EDBBD"/>
    <w:rsid w:val="72AD687C"/>
    <w:rsid w:val="72E60AFA"/>
    <w:rsid w:val="72E62A82"/>
    <w:rsid w:val="72FDF143"/>
    <w:rsid w:val="7305498B"/>
    <w:rsid w:val="7310996D"/>
    <w:rsid w:val="73164AEF"/>
    <w:rsid w:val="731676BE"/>
    <w:rsid w:val="73385847"/>
    <w:rsid w:val="734608C8"/>
    <w:rsid w:val="73523B65"/>
    <w:rsid w:val="73884C8E"/>
    <w:rsid w:val="73A46757"/>
    <w:rsid w:val="73A96C88"/>
    <w:rsid w:val="73BE3BC0"/>
    <w:rsid w:val="73BE7A46"/>
    <w:rsid w:val="73DD20B5"/>
    <w:rsid w:val="73F30A24"/>
    <w:rsid w:val="740F13A0"/>
    <w:rsid w:val="740F1732"/>
    <w:rsid w:val="744F52AA"/>
    <w:rsid w:val="74625526"/>
    <w:rsid w:val="74737229"/>
    <w:rsid w:val="747B78B3"/>
    <w:rsid w:val="748C038F"/>
    <w:rsid w:val="74B4AB20"/>
    <w:rsid w:val="74C5678E"/>
    <w:rsid w:val="74C6742F"/>
    <w:rsid w:val="74C7692B"/>
    <w:rsid w:val="74C81F26"/>
    <w:rsid w:val="751F536D"/>
    <w:rsid w:val="75232120"/>
    <w:rsid w:val="75466D62"/>
    <w:rsid w:val="754B0E6C"/>
    <w:rsid w:val="755A1920"/>
    <w:rsid w:val="755F1275"/>
    <w:rsid w:val="75650CA6"/>
    <w:rsid w:val="75A37283"/>
    <w:rsid w:val="75B67E87"/>
    <w:rsid w:val="75CD4A45"/>
    <w:rsid w:val="75D60992"/>
    <w:rsid w:val="75F35AB0"/>
    <w:rsid w:val="75F81B85"/>
    <w:rsid w:val="75FC2B54"/>
    <w:rsid w:val="76047964"/>
    <w:rsid w:val="760E4029"/>
    <w:rsid w:val="763027E7"/>
    <w:rsid w:val="76604420"/>
    <w:rsid w:val="76604F4D"/>
    <w:rsid w:val="766BD3CD"/>
    <w:rsid w:val="767B19C5"/>
    <w:rsid w:val="768076F4"/>
    <w:rsid w:val="76A3351C"/>
    <w:rsid w:val="76E7FA49"/>
    <w:rsid w:val="76E82CAC"/>
    <w:rsid w:val="77057BFA"/>
    <w:rsid w:val="770C08ED"/>
    <w:rsid w:val="771F2441"/>
    <w:rsid w:val="772D266D"/>
    <w:rsid w:val="77303E69"/>
    <w:rsid w:val="77AC7F9D"/>
    <w:rsid w:val="77B52D54"/>
    <w:rsid w:val="77C27C4C"/>
    <w:rsid w:val="77CE623E"/>
    <w:rsid w:val="77CEAFA5"/>
    <w:rsid w:val="77F65404"/>
    <w:rsid w:val="78012A39"/>
    <w:rsid w:val="78066D81"/>
    <w:rsid w:val="780B27B5"/>
    <w:rsid w:val="78127739"/>
    <w:rsid w:val="78127DE8"/>
    <w:rsid w:val="7827392D"/>
    <w:rsid w:val="782D2E4E"/>
    <w:rsid w:val="7847E6AD"/>
    <w:rsid w:val="78537322"/>
    <w:rsid w:val="788318A0"/>
    <w:rsid w:val="7884B588"/>
    <w:rsid w:val="78890E39"/>
    <w:rsid w:val="78973DD4"/>
    <w:rsid w:val="78993A8C"/>
    <w:rsid w:val="789D458E"/>
    <w:rsid w:val="78BA2C76"/>
    <w:rsid w:val="78BC362E"/>
    <w:rsid w:val="78E71CAD"/>
    <w:rsid w:val="78ED0BD0"/>
    <w:rsid w:val="78FA6DBD"/>
    <w:rsid w:val="78FF3A9E"/>
    <w:rsid w:val="7907DD4A"/>
    <w:rsid w:val="7919798C"/>
    <w:rsid w:val="79286D28"/>
    <w:rsid w:val="79355B9E"/>
    <w:rsid w:val="794739E7"/>
    <w:rsid w:val="79533C02"/>
    <w:rsid w:val="796154E7"/>
    <w:rsid w:val="79840F3B"/>
    <w:rsid w:val="79936FCC"/>
    <w:rsid w:val="79992730"/>
    <w:rsid w:val="79AB0782"/>
    <w:rsid w:val="79CD165B"/>
    <w:rsid w:val="79E96FA6"/>
    <w:rsid w:val="79FEF801"/>
    <w:rsid w:val="7A0120B0"/>
    <w:rsid w:val="7A036DE6"/>
    <w:rsid w:val="7A12251E"/>
    <w:rsid w:val="7A154DC9"/>
    <w:rsid w:val="7A185606"/>
    <w:rsid w:val="7A445D7B"/>
    <w:rsid w:val="7A4B2275"/>
    <w:rsid w:val="7A5D5C88"/>
    <w:rsid w:val="7A5F4AF9"/>
    <w:rsid w:val="7A6A36D7"/>
    <w:rsid w:val="7A8F6D90"/>
    <w:rsid w:val="7AA00365"/>
    <w:rsid w:val="7AD4603F"/>
    <w:rsid w:val="7AD83C49"/>
    <w:rsid w:val="7AF06B00"/>
    <w:rsid w:val="7AF20149"/>
    <w:rsid w:val="7B252227"/>
    <w:rsid w:val="7B295B47"/>
    <w:rsid w:val="7B2E771F"/>
    <w:rsid w:val="7B3B008E"/>
    <w:rsid w:val="7B48480E"/>
    <w:rsid w:val="7B56B43E"/>
    <w:rsid w:val="7B6DA345"/>
    <w:rsid w:val="7B8241C6"/>
    <w:rsid w:val="7BA10EA9"/>
    <w:rsid w:val="7BD14CD9"/>
    <w:rsid w:val="7BF20D61"/>
    <w:rsid w:val="7BFD5343"/>
    <w:rsid w:val="7C1D555F"/>
    <w:rsid w:val="7C2A6A20"/>
    <w:rsid w:val="7C57649B"/>
    <w:rsid w:val="7C5B6A3F"/>
    <w:rsid w:val="7C5D20C8"/>
    <w:rsid w:val="7C631D89"/>
    <w:rsid w:val="7C6E7C1A"/>
    <w:rsid w:val="7C894643"/>
    <w:rsid w:val="7C9079E3"/>
    <w:rsid w:val="7CAC1CD8"/>
    <w:rsid w:val="7CB704D1"/>
    <w:rsid w:val="7CC52EA6"/>
    <w:rsid w:val="7CDB9E54"/>
    <w:rsid w:val="7CDF5E82"/>
    <w:rsid w:val="7CF84302"/>
    <w:rsid w:val="7D012775"/>
    <w:rsid w:val="7D0E8505"/>
    <w:rsid w:val="7D157114"/>
    <w:rsid w:val="7D1B1F25"/>
    <w:rsid w:val="7D221B52"/>
    <w:rsid w:val="7D2A02EF"/>
    <w:rsid w:val="7D6D4D61"/>
    <w:rsid w:val="7D7E5154"/>
    <w:rsid w:val="7D8115D4"/>
    <w:rsid w:val="7D9B0433"/>
    <w:rsid w:val="7DAE4B47"/>
    <w:rsid w:val="7DB3F99B"/>
    <w:rsid w:val="7DB8492A"/>
    <w:rsid w:val="7DC81AF2"/>
    <w:rsid w:val="7DCDE89D"/>
    <w:rsid w:val="7DF6DB8A"/>
    <w:rsid w:val="7E14223D"/>
    <w:rsid w:val="7E4D18AA"/>
    <w:rsid w:val="7E5E26EE"/>
    <w:rsid w:val="7E64482E"/>
    <w:rsid w:val="7E650485"/>
    <w:rsid w:val="7E66074F"/>
    <w:rsid w:val="7E6A2CF9"/>
    <w:rsid w:val="7E922066"/>
    <w:rsid w:val="7E9FA644"/>
    <w:rsid w:val="7EB05F5E"/>
    <w:rsid w:val="7EBE3FD4"/>
    <w:rsid w:val="7EC81C39"/>
    <w:rsid w:val="7EE3E01D"/>
    <w:rsid w:val="7F0B7794"/>
    <w:rsid w:val="7F1B46D7"/>
    <w:rsid w:val="7F6A3571"/>
    <w:rsid w:val="7F6F21A2"/>
    <w:rsid w:val="7F742459"/>
    <w:rsid w:val="7FA385F2"/>
    <w:rsid w:val="7FE86E7F"/>
    <w:rsid w:val="815D45D3"/>
    <w:rsid w:val="81C489F2"/>
    <w:rsid w:val="81CBEA39"/>
    <w:rsid w:val="81CF624E"/>
    <w:rsid w:val="825E8A63"/>
    <w:rsid w:val="82880544"/>
    <w:rsid w:val="82A1363F"/>
    <w:rsid w:val="842D8551"/>
    <w:rsid w:val="855F7A0C"/>
    <w:rsid w:val="85C8F573"/>
    <w:rsid w:val="85DE0D1E"/>
    <w:rsid w:val="85F74D40"/>
    <w:rsid w:val="863191DF"/>
    <w:rsid w:val="869A0824"/>
    <w:rsid w:val="86CF7773"/>
    <w:rsid w:val="871C433C"/>
    <w:rsid w:val="8736A10B"/>
    <w:rsid w:val="87462CC2"/>
    <w:rsid w:val="87D739E9"/>
    <w:rsid w:val="88363D3A"/>
    <w:rsid w:val="8865E0AA"/>
    <w:rsid w:val="895052C8"/>
    <w:rsid w:val="89595529"/>
    <w:rsid w:val="89A05FF8"/>
    <w:rsid w:val="8AFF99D9"/>
    <w:rsid w:val="8BA9993A"/>
    <w:rsid w:val="8C1426B3"/>
    <w:rsid w:val="8D6D93EB"/>
    <w:rsid w:val="8E387917"/>
    <w:rsid w:val="8EB53A38"/>
    <w:rsid w:val="8EEF074B"/>
    <w:rsid w:val="8FC25D5B"/>
    <w:rsid w:val="902A8A8F"/>
    <w:rsid w:val="90495A93"/>
    <w:rsid w:val="90655946"/>
    <w:rsid w:val="906764F3"/>
    <w:rsid w:val="9082A08C"/>
    <w:rsid w:val="9213F3EF"/>
    <w:rsid w:val="9255419B"/>
    <w:rsid w:val="92ECD8F6"/>
    <w:rsid w:val="92EFA03A"/>
    <w:rsid w:val="938DAA7A"/>
    <w:rsid w:val="9406F983"/>
    <w:rsid w:val="940AEFB5"/>
    <w:rsid w:val="94B38D50"/>
    <w:rsid w:val="94B6B687"/>
    <w:rsid w:val="959BDAC4"/>
    <w:rsid w:val="964BA021"/>
    <w:rsid w:val="968D08AD"/>
    <w:rsid w:val="96CDAE63"/>
    <w:rsid w:val="96D10F72"/>
    <w:rsid w:val="9746BCDC"/>
    <w:rsid w:val="988A3FC8"/>
    <w:rsid w:val="98B5ED45"/>
    <w:rsid w:val="9A1B7584"/>
    <w:rsid w:val="9A58B76F"/>
    <w:rsid w:val="9BF73E76"/>
    <w:rsid w:val="9BF90BD3"/>
    <w:rsid w:val="9C0431BC"/>
    <w:rsid w:val="9C4CE787"/>
    <w:rsid w:val="9C9CF0A7"/>
    <w:rsid w:val="9CCF0251"/>
    <w:rsid w:val="9D7B6C20"/>
    <w:rsid w:val="A0423F4C"/>
    <w:rsid w:val="A0753DE4"/>
    <w:rsid w:val="A0D61FBB"/>
    <w:rsid w:val="A1B86BA4"/>
    <w:rsid w:val="A21E7CD4"/>
    <w:rsid w:val="A29432E4"/>
    <w:rsid w:val="A411544A"/>
    <w:rsid w:val="A433B70A"/>
    <w:rsid w:val="A443D049"/>
    <w:rsid w:val="A4535C0A"/>
    <w:rsid w:val="A45EBF13"/>
    <w:rsid w:val="A5357876"/>
    <w:rsid w:val="A5D7CA9E"/>
    <w:rsid w:val="A6081D0F"/>
    <w:rsid w:val="A615308D"/>
    <w:rsid w:val="A6602DBF"/>
    <w:rsid w:val="A7344BEE"/>
    <w:rsid w:val="A75FE230"/>
    <w:rsid w:val="A82B9E91"/>
    <w:rsid w:val="A86BD89E"/>
    <w:rsid w:val="A86FC1D4"/>
    <w:rsid w:val="A88E6534"/>
    <w:rsid w:val="A8BEEB65"/>
    <w:rsid w:val="A8DA5B92"/>
    <w:rsid w:val="AA77A50B"/>
    <w:rsid w:val="AACDD43E"/>
    <w:rsid w:val="AB3B5A64"/>
    <w:rsid w:val="AD43DD82"/>
    <w:rsid w:val="AE726E54"/>
    <w:rsid w:val="B008F4B7"/>
    <w:rsid w:val="B01EDF56"/>
    <w:rsid w:val="B0299B1A"/>
    <w:rsid w:val="B10825E1"/>
    <w:rsid w:val="B16115AC"/>
    <w:rsid w:val="B25C5A21"/>
    <w:rsid w:val="B267DEDF"/>
    <w:rsid w:val="B28BDAC6"/>
    <w:rsid w:val="B2BA9AD5"/>
    <w:rsid w:val="B34B1E32"/>
    <w:rsid w:val="B38D3C80"/>
    <w:rsid w:val="B38F5CD6"/>
    <w:rsid w:val="B4F719AB"/>
    <w:rsid w:val="B517B867"/>
    <w:rsid w:val="B54724AE"/>
    <w:rsid w:val="B556C168"/>
    <w:rsid w:val="B5C884F4"/>
    <w:rsid w:val="B66B7B24"/>
    <w:rsid w:val="B6859ED6"/>
    <w:rsid w:val="B68E5B2F"/>
    <w:rsid w:val="B6B6F1DA"/>
    <w:rsid w:val="B7066DD9"/>
    <w:rsid w:val="B87AE262"/>
    <w:rsid w:val="B8B42B1F"/>
    <w:rsid w:val="B9E0510A"/>
    <w:rsid w:val="B9E080BC"/>
    <w:rsid w:val="BA36AC09"/>
    <w:rsid w:val="BA7D7EF2"/>
    <w:rsid w:val="BAFBC9FC"/>
    <w:rsid w:val="BC774970"/>
    <w:rsid w:val="BCCFBD97"/>
    <w:rsid w:val="BD069A6E"/>
    <w:rsid w:val="BDA0323A"/>
    <w:rsid w:val="BDAB9D0C"/>
    <w:rsid w:val="BE272DAF"/>
    <w:rsid w:val="BF7B4D5B"/>
    <w:rsid w:val="C0693078"/>
    <w:rsid w:val="C078693C"/>
    <w:rsid w:val="C0974243"/>
    <w:rsid w:val="C0C54371"/>
    <w:rsid w:val="C19E8C96"/>
    <w:rsid w:val="C1F0ECC3"/>
    <w:rsid w:val="C2437B8A"/>
    <w:rsid w:val="C327489A"/>
    <w:rsid w:val="C352C627"/>
    <w:rsid w:val="C35CBEFD"/>
    <w:rsid w:val="C3B498B0"/>
    <w:rsid w:val="C3D8FE08"/>
    <w:rsid w:val="C426A47F"/>
    <w:rsid w:val="C4799483"/>
    <w:rsid w:val="C6A31856"/>
    <w:rsid w:val="C6ADF10B"/>
    <w:rsid w:val="C70076C0"/>
    <w:rsid w:val="C8173597"/>
    <w:rsid w:val="C84541F7"/>
    <w:rsid w:val="C9B9DBE9"/>
    <w:rsid w:val="CADFE8D2"/>
    <w:rsid w:val="CB1D981C"/>
    <w:rsid w:val="CB4783B1"/>
    <w:rsid w:val="CB50AD2E"/>
    <w:rsid w:val="CBD4172E"/>
    <w:rsid w:val="CC53E3E9"/>
    <w:rsid w:val="CC82D264"/>
    <w:rsid w:val="CD7B8D6C"/>
    <w:rsid w:val="CE24C05A"/>
    <w:rsid w:val="CE834359"/>
    <w:rsid w:val="CE9A4710"/>
    <w:rsid w:val="CEC49205"/>
    <w:rsid w:val="CEFA3746"/>
    <w:rsid w:val="CF47F4C9"/>
    <w:rsid w:val="CFC7AE5D"/>
    <w:rsid w:val="D06D65EA"/>
    <w:rsid w:val="D0F7472E"/>
    <w:rsid w:val="D19FC85D"/>
    <w:rsid w:val="D1A612CF"/>
    <w:rsid w:val="D20AC37C"/>
    <w:rsid w:val="D263E0DF"/>
    <w:rsid w:val="D3026467"/>
    <w:rsid w:val="D4AB3698"/>
    <w:rsid w:val="D549A56F"/>
    <w:rsid w:val="D5529B35"/>
    <w:rsid w:val="D65FF33E"/>
    <w:rsid w:val="D6E05096"/>
    <w:rsid w:val="D774A8A3"/>
    <w:rsid w:val="D8174F1B"/>
    <w:rsid w:val="D826C7AF"/>
    <w:rsid w:val="D940AA7C"/>
    <w:rsid w:val="D9804CD7"/>
    <w:rsid w:val="D9918B7C"/>
    <w:rsid w:val="DA48CF4C"/>
    <w:rsid w:val="DAC9A9BC"/>
    <w:rsid w:val="DB1FDF15"/>
    <w:rsid w:val="DB5033A8"/>
    <w:rsid w:val="DB83A1A5"/>
    <w:rsid w:val="DBACCF6A"/>
    <w:rsid w:val="DCFF995B"/>
    <w:rsid w:val="DD1D316E"/>
    <w:rsid w:val="DD27902E"/>
    <w:rsid w:val="DDC5944B"/>
    <w:rsid w:val="DE032200"/>
    <w:rsid w:val="DE3DB8D3"/>
    <w:rsid w:val="DE88AB67"/>
    <w:rsid w:val="DF61F323"/>
    <w:rsid w:val="DFBC08CB"/>
    <w:rsid w:val="E0DFDE49"/>
    <w:rsid w:val="E140ADA8"/>
    <w:rsid w:val="E15F969C"/>
    <w:rsid w:val="E27DB72B"/>
    <w:rsid w:val="E30910E7"/>
    <w:rsid w:val="E3484BD9"/>
    <w:rsid w:val="E3FC5201"/>
    <w:rsid w:val="E41D66E0"/>
    <w:rsid w:val="E4202B2F"/>
    <w:rsid w:val="E46F218F"/>
    <w:rsid w:val="E4859783"/>
    <w:rsid w:val="E54FDCDC"/>
    <w:rsid w:val="E59BD697"/>
    <w:rsid w:val="E5AC5E59"/>
    <w:rsid w:val="E5D0C9A5"/>
    <w:rsid w:val="E5DC66C1"/>
    <w:rsid w:val="E6896E57"/>
    <w:rsid w:val="E7A86F72"/>
    <w:rsid w:val="E7B5A841"/>
    <w:rsid w:val="E7BEB275"/>
    <w:rsid w:val="E7E1D530"/>
    <w:rsid w:val="E829DA99"/>
    <w:rsid w:val="E866FA5E"/>
    <w:rsid w:val="E89A5BFD"/>
    <w:rsid w:val="E958C6DE"/>
    <w:rsid w:val="E95DB733"/>
    <w:rsid w:val="EC0CF28D"/>
    <w:rsid w:val="EC237187"/>
    <w:rsid w:val="EC5DFEF0"/>
    <w:rsid w:val="ED6049D3"/>
    <w:rsid w:val="EE88C759"/>
    <w:rsid w:val="EEA8D897"/>
    <w:rsid w:val="EECF9DAA"/>
    <w:rsid w:val="EF1ECBB2"/>
    <w:rsid w:val="EF709EB3"/>
    <w:rsid w:val="EF9940AB"/>
    <w:rsid w:val="EF9B5C93"/>
    <w:rsid w:val="EFB981E6"/>
    <w:rsid w:val="F022F41D"/>
    <w:rsid w:val="F095D3C1"/>
    <w:rsid w:val="F0962FDA"/>
    <w:rsid w:val="F19D0F0B"/>
    <w:rsid w:val="F19F5720"/>
    <w:rsid w:val="F1A3CD0C"/>
    <w:rsid w:val="F1BCC56D"/>
    <w:rsid w:val="F2AEB39F"/>
    <w:rsid w:val="F2CEDF74"/>
    <w:rsid w:val="F2D2431D"/>
    <w:rsid w:val="F428C0CE"/>
    <w:rsid w:val="F57F40B7"/>
    <w:rsid w:val="F5F36B7D"/>
    <w:rsid w:val="F61C54FF"/>
    <w:rsid w:val="F6288F44"/>
    <w:rsid w:val="F649FBB5"/>
    <w:rsid w:val="F6633F8B"/>
    <w:rsid w:val="F6902486"/>
    <w:rsid w:val="F7941D08"/>
    <w:rsid w:val="F819A319"/>
    <w:rsid w:val="F81A2641"/>
    <w:rsid w:val="F869D9D8"/>
    <w:rsid w:val="F8F35A9B"/>
    <w:rsid w:val="F974033D"/>
    <w:rsid w:val="FA7A8E70"/>
    <w:rsid w:val="FA9FE61C"/>
    <w:rsid w:val="FAD11090"/>
    <w:rsid w:val="FB59D600"/>
    <w:rsid w:val="FCA37699"/>
    <w:rsid w:val="FE0D56CC"/>
    <w:rsid w:val="FE951F29"/>
    <w:rsid w:val="FED2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6"/>
    <w:autoRedefine/>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47"/>
    <w:autoRedefine/>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8"/>
    <w:autoRedefine/>
    <w:qFormat/>
    <w:uiPriority w:val="0"/>
    <w:pPr>
      <w:keepNext/>
      <w:keepLines/>
      <w:spacing w:before="260" w:after="260" w:line="413" w:lineRule="auto"/>
      <w:outlineLvl w:val="2"/>
    </w:pPr>
    <w:rPr>
      <w:rFonts w:ascii="Times New Roman" w:hAnsi="Times New Roman"/>
      <w:b/>
      <w:bCs/>
      <w:sz w:val="32"/>
      <w:szCs w:val="32"/>
    </w:rPr>
  </w:style>
  <w:style w:type="paragraph" w:styleId="5">
    <w:name w:val="heading 4"/>
    <w:basedOn w:val="1"/>
    <w:next w:val="1"/>
    <w:link w:val="49"/>
    <w:autoRedefine/>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50"/>
    <w:autoRedefine/>
    <w:qFormat/>
    <w:uiPriority w:val="0"/>
    <w:pPr>
      <w:keepNext/>
      <w:keepLines/>
      <w:spacing w:before="280" w:after="290" w:line="372" w:lineRule="auto"/>
      <w:outlineLvl w:val="4"/>
    </w:pPr>
    <w:rPr>
      <w:rFonts w:ascii="Times New Roman" w:hAnsi="Times New Roman"/>
      <w:b/>
      <w:bCs/>
      <w:sz w:val="28"/>
      <w:szCs w:val="28"/>
    </w:rPr>
  </w:style>
  <w:style w:type="paragraph" w:styleId="7">
    <w:name w:val="heading 6"/>
    <w:basedOn w:val="1"/>
    <w:next w:val="1"/>
    <w:link w:val="51"/>
    <w:autoRedefine/>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52"/>
    <w:autoRedefine/>
    <w:qFormat/>
    <w:uiPriority w:val="0"/>
    <w:pPr>
      <w:keepNext/>
      <w:keepLines/>
      <w:spacing w:before="240" w:after="64" w:line="317" w:lineRule="auto"/>
      <w:outlineLvl w:val="6"/>
    </w:pPr>
    <w:rPr>
      <w:rFonts w:ascii="Times New Roman" w:hAnsi="Times New Roman"/>
      <w:b/>
      <w:bCs/>
      <w:sz w:val="24"/>
      <w:szCs w:val="24"/>
    </w:rPr>
  </w:style>
  <w:style w:type="paragraph" w:styleId="9">
    <w:name w:val="heading 8"/>
    <w:basedOn w:val="1"/>
    <w:next w:val="1"/>
    <w:link w:val="53"/>
    <w:autoRedefine/>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4"/>
    <w:autoRedefine/>
    <w:qFormat/>
    <w:uiPriority w:val="0"/>
    <w:pPr>
      <w:keepNext/>
      <w:keepLines/>
      <w:spacing w:before="240" w:after="64" w:line="317" w:lineRule="auto"/>
      <w:outlineLvl w:val="8"/>
    </w:pPr>
    <w:rPr>
      <w:rFonts w:ascii="Cambria" w:hAnsi="Cambria"/>
      <w:szCs w:val="21"/>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Times New Roman" w:hAnsi="Times New Roman"/>
    </w:rPr>
  </w:style>
  <w:style w:type="paragraph" w:styleId="12">
    <w:name w:val="Normal Indent"/>
    <w:basedOn w:val="1"/>
    <w:autoRedefine/>
    <w:qFormat/>
    <w:uiPriority w:val="0"/>
    <w:pPr>
      <w:adjustRightInd w:val="0"/>
      <w:spacing w:line="360" w:lineRule="atLeast"/>
      <w:ind w:firstLine="482"/>
      <w:textAlignment w:val="baseline"/>
    </w:pPr>
    <w:rPr>
      <w:rFonts w:ascii="Times New Roman" w:hAnsi="Times New Roman"/>
      <w:kern w:val="0"/>
      <w:sz w:val="24"/>
      <w:szCs w:val="20"/>
    </w:rPr>
  </w:style>
  <w:style w:type="paragraph" w:styleId="13">
    <w:name w:val="caption"/>
    <w:basedOn w:val="1"/>
    <w:next w:val="1"/>
    <w:autoRedefine/>
    <w:qFormat/>
    <w:uiPriority w:val="0"/>
    <w:rPr>
      <w:rFonts w:ascii="Cambria" w:hAnsi="Cambria" w:eastAsia="黑体"/>
      <w:sz w:val="20"/>
      <w:szCs w:val="20"/>
    </w:rPr>
  </w:style>
  <w:style w:type="paragraph" w:styleId="14">
    <w:name w:val="Document Map"/>
    <w:basedOn w:val="1"/>
    <w:link w:val="55"/>
    <w:autoRedefine/>
    <w:qFormat/>
    <w:uiPriority w:val="0"/>
    <w:pPr>
      <w:shd w:val="clear" w:color="auto" w:fill="000080"/>
    </w:pPr>
    <w:rPr>
      <w:rFonts w:ascii="Times New Roman" w:hAnsi="Times New Roman"/>
      <w:szCs w:val="24"/>
      <w:shd w:val="clear" w:color="auto" w:fill="000080"/>
    </w:rPr>
  </w:style>
  <w:style w:type="paragraph" w:styleId="15">
    <w:name w:val="annotation text"/>
    <w:basedOn w:val="1"/>
    <w:link w:val="56"/>
    <w:autoRedefine/>
    <w:qFormat/>
    <w:uiPriority w:val="0"/>
    <w:pPr>
      <w:jc w:val="left"/>
    </w:pPr>
    <w:rPr>
      <w:rFonts w:ascii="Times New Roman" w:hAnsi="Times New Roman"/>
    </w:rPr>
  </w:style>
  <w:style w:type="paragraph" w:styleId="16">
    <w:name w:val="Body Text"/>
    <w:basedOn w:val="1"/>
    <w:link w:val="57"/>
    <w:autoRedefine/>
    <w:qFormat/>
    <w:uiPriority w:val="0"/>
    <w:pPr>
      <w:adjustRightInd w:val="0"/>
      <w:spacing w:after="60" w:line="360" w:lineRule="atLeast"/>
      <w:ind w:left="72" w:leftChars="30" w:right="30" w:rightChars="30"/>
      <w:jc w:val="center"/>
      <w:textAlignment w:val="baseline"/>
    </w:pPr>
    <w:rPr>
      <w:rFonts w:ascii="Times New Roman" w:hAnsi="Times New Roman"/>
    </w:rPr>
  </w:style>
  <w:style w:type="paragraph" w:styleId="17">
    <w:name w:val="index 4"/>
    <w:basedOn w:val="1"/>
    <w:next w:val="1"/>
    <w:autoRedefine/>
    <w:qFormat/>
    <w:uiPriority w:val="0"/>
    <w:pPr>
      <w:ind w:left="600" w:leftChars="600"/>
    </w:pPr>
    <w:rPr>
      <w:rFonts w:ascii="Times New Roman" w:hAnsi="Times New Roman"/>
      <w:szCs w:val="24"/>
    </w:rPr>
  </w:style>
  <w:style w:type="paragraph" w:styleId="18">
    <w:name w:val="toc 5"/>
    <w:basedOn w:val="1"/>
    <w:next w:val="1"/>
    <w:autoRedefine/>
    <w:qFormat/>
    <w:uiPriority w:val="0"/>
    <w:pPr>
      <w:tabs>
        <w:tab w:val="right" w:leader="dot" w:pos="8296"/>
      </w:tabs>
      <w:ind w:left="1050" w:leftChars="500"/>
    </w:pPr>
    <w:rPr>
      <w:rFonts w:ascii="Times New Roman" w:hAnsi="Times New Roman"/>
    </w:rPr>
  </w:style>
  <w:style w:type="paragraph" w:styleId="19">
    <w:name w:val="toc 3"/>
    <w:basedOn w:val="1"/>
    <w:next w:val="1"/>
    <w:autoRedefine/>
    <w:qFormat/>
    <w:uiPriority w:val="0"/>
    <w:pPr>
      <w:ind w:left="840" w:leftChars="400"/>
    </w:pPr>
    <w:rPr>
      <w:rFonts w:ascii="Times New Roman" w:hAnsi="Times New Roman"/>
    </w:rPr>
  </w:style>
  <w:style w:type="paragraph" w:styleId="20">
    <w:name w:val="toc 8"/>
    <w:basedOn w:val="1"/>
    <w:next w:val="1"/>
    <w:autoRedefine/>
    <w:qFormat/>
    <w:uiPriority w:val="0"/>
    <w:pPr>
      <w:ind w:left="2940" w:leftChars="1400"/>
    </w:pPr>
    <w:rPr>
      <w:rFonts w:ascii="Times New Roman" w:hAnsi="Times New Roman"/>
    </w:rPr>
  </w:style>
  <w:style w:type="paragraph" w:styleId="21">
    <w:name w:val="Date"/>
    <w:basedOn w:val="1"/>
    <w:next w:val="1"/>
    <w:link w:val="58"/>
    <w:autoRedefine/>
    <w:qFormat/>
    <w:uiPriority w:val="0"/>
    <w:pPr>
      <w:ind w:left="100" w:leftChars="2500"/>
    </w:pPr>
    <w:rPr>
      <w:rFonts w:ascii="宋体" w:hAnsi="Times New Roman"/>
      <w:sz w:val="28"/>
    </w:rPr>
  </w:style>
  <w:style w:type="paragraph" w:styleId="22">
    <w:name w:val="Body Text Indent 2"/>
    <w:basedOn w:val="1"/>
    <w:link w:val="59"/>
    <w:autoRedefine/>
    <w:qFormat/>
    <w:uiPriority w:val="0"/>
    <w:pPr>
      <w:spacing w:line="300" w:lineRule="auto"/>
      <w:ind w:left="418" w:leftChars="199"/>
    </w:pPr>
    <w:rPr>
      <w:rFonts w:ascii="Times New Roman" w:hAnsi="Times New Roman"/>
      <w:sz w:val="24"/>
      <w:szCs w:val="20"/>
    </w:rPr>
  </w:style>
  <w:style w:type="paragraph" w:styleId="23">
    <w:name w:val="Balloon Text"/>
    <w:basedOn w:val="1"/>
    <w:link w:val="60"/>
    <w:autoRedefine/>
    <w:qFormat/>
    <w:uiPriority w:val="0"/>
    <w:rPr>
      <w:rFonts w:ascii="宋体" w:hAnsi="Times New Roman"/>
      <w:sz w:val="18"/>
      <w:szCs w:val="18"/>
    </w:rPr>
  </w:style>
  <w:style w:type="paragraph" w:styleId="24">
    <w:name w:val="footer"/>
    <w:basedOn w:val="1"/>
    <w:link w:val="61"/>
    <w:autoRedefine/>
    <w:qFormat/>
    <w:uiPriority w:val="0"/>
    <w:pPr>
      <w:tabs>
        <w:tab w:val="center" w:pos="4153"/>
        <w:tab w:val="right" w:pos="8306"/>
      </w:tabs>
      <w:snapToGrid w:val="0"/>
      <w:jc w:val="left"/>
    </w:pPr>
    <w:rPr>
      <w:rFonts w:ascii="Times New Roman" w:hAnsi="Times New Roman"/>
      <w:sz w:val="18"/>
      <w:szCs w:val="18"/>
    </w:rPr>
  </w:style>
  <w:style w:type="paragraph" w:styleId="25">
    <w:name w:val="header"/>
    <w:basedOn w:val="1"/>
    <w:link w:val="62"/>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6">
    <w:name w:val="toc 1"/>
    <w:basedOn w:val="1"/>
    <w:next w:val="1"/>
    <w:autoRedefine/>
    <w:qFormat/>
    <w:uiPriority w:val="39"/>
    <w:pPr>
      <w:tabs>
        <w:tab w:val="right" w:leader="dot" w:pos="8296"/>
      </w:tabs>
    </w:pPr>
    <w:rPr>
      <w:rFonts w:ascii="宋体" w:hAnsi="Times New Roman" w:eastAsia="楷体_GB2312" w:cs="TimesNewRomanPSMT"/>
      <w:b/>
      <w:kern w:val="0"/>
      <w:sz w:val="28"/>
      <w:szCs w:val="20"/>
    </w:rPr>
  </w:style>
  <w:style w:type="paragraph" w:styleId="27">
    <w:name w:val="toc 4"/>
    <w:basedOn w:val="1"/>
    <w:next w:val="1"/>
    <w:autoRedefine/>
    <w:qFormat/>
    <w:uiPriority w:val="0"/>
    <w:pPr>
      <w:tabs>
        <w:tab w:val="left" w:pos="1890"/>
        <w:tab w:val="right" w:leader="dot" w:pos="8296"/>
      </w:tabs>
      <w:ind w:left="630" w:leftChars="300"/>
    </w:pPr>
    <w:rPr>
      <w:rFonts w:ascii="Times New Roman" w:hAnsi="Times New Roman"/>
    </w:rPr>
  </w:style>
  <w:style w:type="paragraph" w:styleId="28">
    <w:name w:val="Subtitle"/>
    <w:basedOn w:val="1"/>
    <w:next w:val="1"/>
    <w:link w:val="63"/>
    <w:autoRedefine/>
    <w:qFormat/>
    <w:uiPriority w:val="0"/>
    <w:pPr>
      <w:spacing w:before="240" w:after="60" w:line="312" w:lineRule="auto"/>
      <w:jc w:val="center"/>
      <w:outlineLvl w:val="1"/>
    </w:pPr>
    <w:rPr>
      <w:rFonts w:ascii="Cambria" w:hAnsi="Cambria"/>
      <w:b/>
      <w:bCs/>
      <w:kern w:val="28"/>
      <w:sz w:val="32"/>
      <w:szCs w:val="32"/>
    </w:rPr>
  </w:style>
  <w:style w:type="paragraph" w:styleId="29">
    <w:name w:val="toc 6"/>
    <w:basedOn w:val="1"/>
    <w:next w:val="1"/>
    <w:autoRedefine/>
    <w:qFormat/>
    <w:uiPriority w:val="0"/>
    <w:pPr>
      <w:ind w:left="2100" w:leftChars="1000"/>
    </w:pPr>
    <w:rPr>
      <w:rFonts w:ascii="Times New Roman" w:hAnsi="Times New Roman"/>
    </w:rPr>
  </w:style>
  <w:style w:type="paragraph" w:styleId="30">
    <w:name w:val="Body Text Indent 3"/>
    <w:basedOn w:val="1"/>
    <w:link w:val="64"/>
    <w:autoRedefine/>
    <w:semiHidden/>
    <w:unhideWhenUsed/>
    <w:qFormat/>
    <w:uiPriority w:val="99"/>
    <w:pPr>
      <w:spacing w:after="120"/>
      <w:ind w:left="420" w:leftChars="200"/>
    </w:pPr>
    <w:rPr>
      <w:sz w:val="16"/>
      <w:szCs w:val="16"/>
    </w:rPr>
  </w:style>
  <w:style w:type="paragraph" w:styleId="31">
    <w:name w:val="table of figures"/>
    <w:basedOn w:val="1"/>
    <w:next w:val="1"/>
    <w:autoRedefine/>
    <w:qFormat/>
    <w:uiPriority w:val="0"/>
    <w:pPr>
      <w:ind w:left="200" w:leftChars="200" w:hanging="200" w:hangingChars="200"/>
    </w:pPr>
    <w:rPr>
      <w:rFonts w:ascii="Times New Roman" w:hAnsi="Times New Roman"/>
    </w:rPr>
  </w:style>
  <w:style w:type="paragraph" w:styleId="32">
    <w:name w:val="toc 2"/>
    <w:basedOn w:val="1"/>
    <w:next w:val="1"/>
    <w:autoRedefine/>
    <w:qFormat/>
    <w:uiPriority w:val="39"/>
    <w:pPr>
      <w:ind w:left="420" w:leftChars="200"/>
    </w:pPr>
    <w:rPr>
      <w:rFonts w:ascii="宋体" w:hAnsi="Times New Roman"/>
      <w:b/>
      <w:sz w:val="28"/>
      <w:szCs w:val="20"/>
    </w:rPr>
  </w:style>
  <w:style w:type="paragraph" w:styleId="33">
    <w:name w:val="toc 9"/>
    <w:basedOn w:val="1"/>
    <w:next w:val="1"/>
    <w:autoRedefine/>
    <w:qFormat/>
    <w:uiPriority w:val="0"/>
    <w:pPr>
      <w:ind w:left="3360" w:leftChars="1600"/>
    </w:pPr>
    <w:rPr>
      <w:rFonts w:ascii="Times New Roman" w:hAnsi="Times New Roman"/>
    </w:rPr>
  </w:style>
  <w:style w:type="paragraph" w:styleId="34">
    <w:name w:val="Normal (Web)"/>
    <w:basedOn w:val="1"/>
    <w:autoRedefine/>
    <w:qFormat/>
    <w:uiPriority w:val="0"/>
    <w:pPr>
      <w:widowControl/>
      <w:spacing w:before="100" w:beforeAutospacing="1" w:after="100" w:afterAutospacing="1" w:line="320" w:lineRule="atLeast"/>
      <w:jc w:val="left"/>
    </w:pPr>
    <w:rPr>
      <w:rFonts w:ascii="宋体" w:hAnsi="宋体"/>
      <w:kern w:val="0"/>
      <w:sz w:val="18"/>
      <w:szCs w:val="18"/>
    </w:rPr>
  </w:style>
  <w:style w:type="paragraph" w:styleId="35">
    <w:name w:val="Title"/>
    <w:basedOn w:val="1"/>
    <w:next w:val="1"/>
    <w:link w:val="65"/>
    <w:autoRedefine/>
    <w:qFormat/>
    <w:uiPriority w:val="0"/>
    <w:pPr>
      <w:spacing w:before="240" w:after="60"/>
      <w:jc w:val="center"/>
      <w:outlineLvl w:val="0"/>
    </w:pPr>
    <w:rPr>
      <w:rFonts w:ascii="Cambria" w:hAnsi="Cambria"/>
      <w:b/>
      <w:bCs/>
      <w:sz w:val="32"/>
      <w:szCs w:val="32"/>
    </w:rPr>
  </w:style>
  <w:style w:type="paragraph" w:styleId="36">
    <w:name w:val="annotation subject"/>
    <w:basedOn w:val="15"/>
    <w:next w:val="15"/>
    <w:link w:val="66"/>
    <w:autoRedefine/>
    <w:qFormat/>
    <w:uiPriority w:val="0"/>
    <w:rPr>
      <w:rFonts w:ascii="宋体"/>
      <w:b/>
      <w:bCs/>
      <w:sz w:val="28"/>
    </w:rPr>
  </w:style>
  <w:style w:type="table" w:styleId="38">
    <w:name w:val="Table Grid"/>
    <w:basedOn w:val="3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autoRedefine/>
    <w:qFormat/>
    <w:uiPriority w:val="0"/>
    <w:rPr>
      <w:rFonts w:ascii="Times New Roman" w:hAnsi="Times New Roman" w:eastAsia="宋体" w:cs="Times New Roman"/>
      <w:b/>
      <w:bCs/>
    </w:rPr>
  </w:style>
  <w:style w:type="character" w:styleId="41">
    <w:name w:val="page number"/>
    <w:autoRedefine/>
    <w:qFormat/>
    <w:uiPriority w:val="0"/>
    <w:rPr>
      <w:rFonts w:ascii="Times New Roman" w:hAnsi="Times New Roman" w:eastAsia="宋体" w:cs="Times New Roman"/>
    </w:rPr>
  </w:style>
  <w:style w:type="character" w:styleId="42">
    <w:name w:val="FollowedHyperlink"/>
    <w:autoRedefine/>
    <w:unhideWhenUsed/>
    <w:qFormat/>
    <w:uiPriority w:val="99"/>
    <w:rPr>
      <w:rFonts w:ascii="Times New Roman" w:hAnsi="Times New Roman" w:eastAsia="宋体" w:cs="Times New Roman"/>
      <w:color w:val="954F72"/>
      <w:u w:val="single"/>
    </w:rPr>
  </w:style>
  <w:style w:type="character" w:styleId="43">
    <w:name w:val="Emphasis"/>
    <w:autoRedefine/>
    <w:qFormat/>
    <w:uiPriority w:val="0"/>
    <w:rPr>
      <w:rFonts w:ascii="Times New Roman" w:hAnsi="Times New Roman" w:eastAsia="宋体" w:cs="Times New Roman"/>
      <w:i/>
      <w:iCs/>
    </w:rPr>
  </w:style>
  <w:style w:type="character" w:styleId="44">
    <w:name w:val="Hyperlink"/>
    <w:autoRedefine/>
    <w:qFormat/>
    <w:uiPriority w:val="99"/>
    <w:rPr>
      <w:rFonts w:ascii="Times New Roman" w:hAnsi="Times New Roman" w:eastAsia="宋体" w:cs="Times New Roman"/>
      <w:color w:val="0000FF"/>
      <w:u w:val="single"/>
    </w:rPr>
  </w:style>
  <w:style w:type="character" w:styleId="45">
    <w:name w:val="annotation reference"/>
    <w:autoRedefine/>
    <w:qFormat/>
    <w:uiPriority w:val="0"/>
    <w:rPr>
      <w:rFonts w:ascii="Times New Roman" w:hAnsi="Times New Roman" w:eastAsia="宋体" w:cs="Times New Roman"/>
      <w:sz w:val="21"/>
      <w:szCs w:val="21"/>
    </w:rPr>
  </w:style>
  <w:style w:type="character" w:customStyle="1" w:styleId="46">
    <w:name w:val="标题 1 Char"/>
    <w:link w:val="2"/>
    <w:autoRedefine/>
    <w:qFormat/>
    <w:uiPriority w:val="0"/>
    <w:rPr>
      <w:rFonts w:ascii="Times New Roman" w:hAnsi="Times New Roman" w:eastAsia="宋体" w:cs="Times New Roman"/>
      <w:b/>
      <w:bCs/>
      <w:kern w:val="44"/>
      <w:sz w:val="44"/>
      <w:szCs w:val="44"/>
    </w:rPr>
  </w:style>
  <w:style w:type="character" w:customStyle="1" w:styleId="47">
    <w:name w:val="标题 2 Char"/>
    <w:link w:val="3"/>
    <w:autoRedefine/>
    <w:qFormat/>
    <w:uiPriority w:val="0"/>
    <w:rPr>
      <w:rFonts w:ascii="Cambria" w:hAnsi="Cambria" w:eastAsia="宋体" w:cs="Times New Roman"/>
      <w:b/>
      <w:bCs/>
      <w:kern w:val="2"/>
      <w:sz w:val="32"/>
      <w:szCs w:val="32"/>
    </w:rPr>
  </w:style>
  <w:style w:type="character" w:customStyle="1" w:styleId="48">
    <w:name w:val="标题 3 Char"/>
    <w:link w:val="4"/>
    <w:autoRedefine/>
    <w:qFormat/>
    <w:uiPriority w:val="0"/>
    <w:rPr>
      <w:rFonts w:ascii="Times New Roman" w:hAnsi="Times New Roman" w:eastAsia="宋体" w:cs="Times New Roman"/>
      <w:b/>
      <w:bCs/>
      <w:kern w:val="2"/>
      <w:sz w:val="32"/>
      <w:szCs w:val="32"/>
    </w:rPr>
  </w:style>
  <w:style w:type="character" w:customStyle="1" w:styleId="49">
    <w:name w:val="标题 4 Char"/>
    <w:link w:val="5"/>
    <w:autoRedefine/>
    <w:qFormat/>
    <w:uiPriority w:val="0"/>
    <w:rPr>
      <w:rFonts w:ascii="Cambria" w:hAnsi="Cambria" w:eastAsia="宋体" w:cs="Times New Roman"/>
      <w:b/>
      <w:bCs/>
      <w:kern w:val="2"/>
      <w:sz w:val="28"/>
      <w:szCs w:val="28"/>
    </w:rPr>
  </w:style>
  <w:style w:type="character" w:customStyle="1" w:styleId="50">
    <w:name w:val="标题 5 Char"/>
    <w:link w:val="6"/>
    <w:autoRedefine/>
    <w:qFormat/>
    <w:uiPriority w:val="0"/>
    <w:rPr>
      <w:rFonts w:ascii="Times New Roman" w:hAnsi="Times New Roman" w:eastAsia="宋体" w:cs="Times New Roman"/>
      <w:b/>
      <w:bCs/>
      <w:kern w:val="2"/>
      <w:sz w:val="28"/>
      <w:szCs w:val="28"/>
    </w:rPr>
  </w:style>
  <w:style w:type="character" w:customStyle="1" w:styleId="51">
    <w:name w:val="标题 6 Char"/>
    <w:link w:val="7"/>
    <w:autoRedefine/>
    <w:qFormat/>
    <w:uiPriority w:val="0"/>
    <w:rPr>
      <w:rFonts w:ascii="Cambria" w:hAnsi="Cambria" w:eastAsia="宋体" w:cs="Times New Roman"/>
      <w:b/>
      <w:bCs/>
      <w:kern w:val="2"/>
      <w:sz w:val="24"/>
      <w:szCs w:val="24"/>
    </w:rPr>
  </w:style>
  <w:style w:type="character" w:customStyle="1" w:styleId="52">
    <w:name w:val="标题 7 Char"/>
    <w:link w:val="8"/>
    <w:autoRedefine/>
    <w:qFormat/>
    <w:uiPriority w:val="0"/>
    <w:rPr>
      <w:rFonts w:ascii="Times New Roman" w:hAnsi="Times New Roman" w:eastAsia="宋体" w:cs="Times New Roman"/>
      <w:b/>
      <w:bCs/>
      <w:kern w:val="2"/>
      <w:sz w:val="24"/>
      <w:szCs w:val="24"/>
    </w:rPr>
  </w:style>
  <w:style w:type="character" w:customStyle="1" w:styleId="53">
    <w:name w:val="标题 8 Char"/>
    <w:link w:val="9"/>
    <w:autoRedefine/>
    <w:qFormat/>
    <w:uiPriority w:val="0"/>
    <w:rPr>
      <w:rFonts w:ascii="Cambria" w:hAnsi="Cambria" w:eastAsia="宋体" w:cs="Times New Roman"/>
      <w:kern w:val="2"/>
      <w:sz w:val="24"/>
      <w:szCs w:val="24"/>
    </w:rPr>
  </w:style>
  <w:style w:type="character" w:customStyle="1" w:styleId="54">
    <w:name w:val="标题 9 Char"/>
    <w:link w:val="10"/>
    <w:autoRedefine/>
    <w:qFormat/>
    <w:uiPriority w:val="0"/>
    <w:rPr>
      <w:rFonts w:ascii="Cambria" w:hAnsi="Cambria" w:eastAsia="宋体" w:cs="Times New Roman"/>
      <w:kern w:val="2"/>
      <w:sz w:val="21"/>
      <w:szCs w:val="21"/>
    </w:rPr>
  </w:style>
  <w:style w:type="character" w:customStyle="1" w:styleId="55">
    <w:name w:val="文档结构图 Char"/>
    <w:link w:val="14"/>
    <w:autoRedefine/>
    <w:qFormat/>
    <w:uiPriority w:val="0"/>
    <w:rPr>
      <w:rFonts w:ascii="Times New Roman" w:hAnsi="Times New Roman" w:eastAsia="宋体" w:cs="Times New Roman"/>
      <w:szCs w:val="24"/>
      <w:shd w:val="clear" w:color="auto" w:fill="000080"/>
    </w:rPr>
  </w:style>
  <w:style w:type="character" w:customStyle="1" w:styleId="56">
    <w:name w:val="批注文字 Char"/>
    <w:link w:val="15"/>
    <w:autoRedefine/>
    <w:qFormat/>
    <w:uiPriority w:val="0"/>
    <w:rPr>
      <w:rFonts w:ascii="Times New Roman" w:hAnsi="Times New Roman" w:eastAsia="宋体" w:cs="Times New Roman"/>
      <w:kern w:val="2"/>
      <w:sz w:val="21"/>
      <w:szCs w:val="22"/>
    </w:rPr>
  </w:style>
  <w:style w:type="character" w:customStyle="1" w:styleId="57">
    <w:name w:val="正文文本 Char"/>
    <w:link w:val="16"/>
    <w:autoRedefine/>
    <w:qFormat/>
    <w:uiPriority w:val="0"/>
    <w:rPr>
      <w:rFonts w:ascii="Times New Roman" w:hAnsi="Times New Roman" w:eastAsia="宋体" w:cs="Times New Roman"/>
    </w:rPr>
  </w:style>
  <w:style w:type="character" w:customStyle="1" w:styleId="58">
    <w:name w:val="日期 Char"/>
    <w:link w:val="21"/>
    <w:autoRedefine/>
    <w:qFormat/>
    <w:uiPriority w:val="0"/>
    <w:rPr>
      <w:rFonts w:ascii="宋体" w:hAnsi="Times New Roman" w:eastAsia="宋体" w:cs="Times New Roman"/>
      <w:sz w:val="28"/>
    </w:rPr>
  </w:style>
  <w:style w:type="character" w:customStyle="1" w:styleId="59">
    <w:name w:val="正文文本缩进 2 Char"/>
    <w:link w:val="22"/>
    <w:autoRedefine/>
    <w:qFormat/>
    <w:uiPriority w:val="0"/>
    <w:rPr>
      <w:rFonts w:ascii="Times New Roman" w:hAnsi="Times New Roman" w:eastAsia="宋体" w:cs="Times New Roman"/>
      <w:kern w:val="2"/>
      <w:sz w:val="24"/>
    </w:rPr>
  </w:style>
  <w:style w:type="character" w:customStyle="1" w:styleId="60">
    <w:name w:val="批注框文本 Char"/>
    <w:link w:val="23"/>
    <w:autoRedefine/>
    <w:qFormat/>
    <w:uiPriority w:val="0"/>
    <w:rPr>
      <w:rFonts w:ascii="宋体" w:hAnsi="Times New Roman" w:eastAsia="宋体" w:cs="Times New Roman"/>
      <w:sz w:val="18"/>
      <w:szCs w:val="18"/>
    </w:rPr>
  </w:style>
  <w:style w:type="character" w:customStyle="1" w:styleId="61">
    <w:name w:val="页脚 Char"/>
    <w:link w:val="24"/>
    <w:autoRedefine/>
    <w:qFormat/>
    <w:uiPriority w:val="99"/>
    <w:rPr>
      <w:rFonts w:ascii="Times New Roman" w:hAnsi="Times New Roman" w:eastAsia="宋体" w:cs="Times New Roman"/>
      <w:kern w:val="2"/>
      <w:sz w:val="18"/>
      <w:szCs w:val="18"/>
    </w:rPr>
  </w:style>
  <w:style w:type="character" w:customStyle="1" w:styleId="62">
    <w:name w:val="页眉 Char"/>
    <w:link w:val="25"/>
    <w:autoRedefine/>
    <w:qFormat/>
    <w:uiPriority w:val="0"/>
    <w:rPr>
      <w:rFonts w:ascii="Times New Roman" w:hAnsi="Times New Roman" w:eastAsia="宋体" w:cs="Times New Roman"/>
      <w:kern w:val="2"/>
      <w:sz w:val="18"/>
      <w:szCs w:val="18"/>
    </w:rPr>
  </w:style>
  <w:style w:type="character" w:customStyle="1" w:styleId="63">
    <w:name w:val="副标题 Char"/>
    <w:link w:val="28"/>
    <w:autoRedefine/>
    <w:qFormat/>
    <w:uiPriority w:val="0"/>
    <w:rPr>
      <w:rFonts w:ascii="Cambria" w:hAnsi="Cambria" w:eastAsia="宋体" w:cs="Times New Roman"/>
      <w:b/>
      <w:bCs/>
      <w:kern w:val="28"/>
      <w:sz w:val="32"/>
      <w:szCs w:val="32"/>
    </w:rPr>
  </w:style>
  <w:style w:type="character" w:customStyle="1" w:styleId="64">
    <w:name w:val="正文文本缩进 3 Char"/>
    <w:basedOn w:val="39"/>
    <w:link w:val="30"/>
    <w:autoRedefine/>
    <w:semiHidden/>
    <w:qFormat/>
    <w:uiPriority w:val="99"/>
    <w:rPr>
      <w:kern w:val="2"/>
      <w:sz w:val="16"/>
      <w:szCs w:val="16"/>
    </w:rPr>
  </w:style>
  <w:style w:type="character" w:customStyle="1" w:styleId="65">
    <w:name w:val="标题 Char"/>
    <w:link w:val="35"/>
    <w:autoRedefine/>
    <w:qFormat/>
    <w:uiPriority w:val="0"/>
    <w:rPr>
      <w:rFonts w:ascii="Cambria" w:hAnsi="Cambria" w:eastAsia="宋体" w:cs="Times New Roman"/>
      <w:b/>
      <w:bCs/>
      <w:kern w:val="2"/>
      <w:sz w:val="32"/>
      <w:szCs w:val="32"/>
    </w:rPr>
  </w:style>
  <w:style w:type="character" w:customStyle="1" w:styleId="66">
    <w:name w:val="批注主题 Char"/>
    <w:link w:val="36"/>
    <w:autoRedefine/>
    <w:qFormat/>
    <w:uiPriority w:val="0"/>
    <w:rPr>
      <w:rFonts w:ascii="宋体" w:hAnsi="Times New Roman" w:eastAsia="宋体" w:cs="Times New Roman"/>
      <w:b/>
      <w:bCs/>
      <w:sz w:val="28"/>
    </w:rPr>
  </w:style>
  <w:style w:type="character" w:customStyle="1" w:styleId="67">
    <w:name w:val="段 字符"/>
    <w:link w:val="68"/>
    <w:autoRedefine/>
    <w:qFormat/>
    <w:uiPriority w:val="0"/>
    <w:rPr>
      <w:rFonts w:ascii="宋体" w:hAnsi="Times New Roman" w:eastAsia="宋体" w:cs="Times New Roman"/>
      <w:color w:val="000000"/>
      <w:sz w:val="21"/>
    </w:rPr>
  </w:style>
  <w:style w:type="paragraph" w:customStyle="1" w:styleId="68">
    <w:name w:val="段"/>
    <w:basedOn w:val="1"/>
    <w:link w:val="67"/>
    <w:autoRedefine/>
    <w:qFormat/>
    <w:uiPriority w:val="0"/>
    <w:pPr>
      <w:widowControl/>
      <w:tabs>
        <w:tab w:val="center" w:pos="4201"/>
        <w:tab w:val="right" w:leader="dot" w:pos="9298"/>
      </w:tabs>
      <w:autoSpaceDE w:val="0"/>
      <w:autoSpaceDN w:val="0"/>
      <w:adjustRightInd w:val="0"/>
      <w:snapToGrid w:val="0"/>
      <w:spacing w:line="360" w:lineRule="auto"/>
      <w:ind w:firstLine="420" w:firstLineChars="200"/>
    </w:pPr>
    <w:rPr>
      <w:rFonts w:ascii="宋体" w:hAnsi="Times New Roman"/>
      <w:color w:val="000000"/>
      <w:kern w:val="0"/>
      <w:szCs w:val="20"/>
    </w:rPr>
  </w:style>
  <w:style w:type="character" w:customStyle="1" w:styleId="69">
    <w:name w:val="不明显强调1"/>
    <w:autoRedefine/>
    <w:qFormat/>
    <w:uiPriority w:val="0"/>
    <w:rPr>
      <w:rFonts w:ascii="Times New Roman" w:hAnsi="Times New Roman" w:eastAsia="宋体" w:cs="Times New Roman"/>
      <w:i/>
      <w:iCs/>
      <w:color w:val="808080"/>
    </w:rPr>
  </w:style>
  <w:style w:type="character" w:customStyle="1" w:styleId="70">
    <w:name w:val="样式1-正文 Char"/>
    <w:link w:val="71"/>
    <w:autoRedefine/>
    <w:qFormat/>
    <w:uiPriority w:val="0"/>
    <w:rPr>
      <w:rFonts w:ascii="Times New Roman" w:hAnsi="Times New Roman" w:eastAsia="仿宋_GB2312" w:cs="Times New Roman"/>
      <w:color w:val="000000"/>
      <w:sz w:val="21"/>
      <w:szCs w:val="32"/>
    </w:rPr>
  </w:style>
  <w:style w:type="paragraph" w:customStyle="1" w:styleId="71">
    <w:name w:val="样式1-正文"/>
    <w:basedOn w:val="1"/>
    <w:link w:val="70"/>
    <w:autoRedefine/>
    <w:qFormat/>
    <w:uiPriority w:val="0"/>
    <w:pPr>
      <w:autoSpaceDE w:val="0"/>
      <w:autoSpaceDN w:val="0"/>
      <w:adjustRightInd w:val="0"/>
      <w:spacing w:line="360" w:lineRule="auto"/>
      <w:ind w:firstLine="600" w:firstLineChars="200"/>
      <w:jc w:val="left"/>
    </w:pPr>
    <w:rPr>
      <w:rFonts w:ascii="Times New Roman" w:hAnsi="Times New Roman" w:eastAsia="仿宋_GB2312"/>
      <w:color w:val="000000"/>
      <w:kern w:val="0"/>
      <w:szCs w:val="32"/>
    </w:rPr>
  </w:style>
  <w:style w:type="character" w:customStyle="1" w:styleId="72">
    <w:name w:val="textcontents"/>
    <w:autoRedefine/>
    <w:qFormat/>
    <w:uiPriority w:val="0"/>
    <w:rPr>
      <w:rFonts w:ascii="Times New Roman" w:hAnsi="Times New Roman" w:eastAsia="宋体" w:cs="Times New Roman"/>
    </w:rPr>
  </w:style>
  <w:style w:type="character" w:customStyle="1" w:styleId="73">
    <w:name w:val="文档结构图 Char1"/>
    <w:autoRedefine/>
    <w:qFormat/>
    <w:uiPriority w:val="0"/>
    <w:rPr>
      <w:rFonts w:ascii="宋体" w:hAnsi="Times New Roman" w:eastAsia="宋体" w:cs="Times New Roman"/>
      <w:kern w:val="2"/>
      <w:sz w:val="18"/>
      <w:szCs w:val="18"/>
    </w:rPr>
  </w:style>
  <w:style w:type="character" w:customStyle="1" w:styleId="74">
    <w:name w:val="标题5 Char Char"/>
    <w:link w:val="75"/>
    <w:autoRedefine/>
    <w:qFormat/>
    <w:uiPriority w:val="0"/>
    <w:rPr>
      <w:rFonts w:ascii="Arial" w:hAnsi="Arial" w:eastAsia="宋体" w:cs="Times New Roman"/>
      <w:b/>
      <w:bCs/>
      <w:sz w:val="24"/>
      <w:szCs w:val="32"/>
    </w:rPr>
  </w:style>
  <w:style w:type="paragraph" w:customStyle="1" w:styleId="75">
    <w:name w:val="标题5"/>
    <w:basedOn w:val="4"/>
    <w:link w:val="74"/>
    <w:autoRedefine/>
    <w:qFormat/>
    <w:uiPriority w:val="0"/>
    <w:rPr>
      <w:rFonts w:ascii="Arial" w:hAnsi="Arial"/>
      <w:b w:val="0"/>
      <w:bCs w:val="0"/>
      <w:sz w:val="24"/>
    </w:rPr>
  </w:style>
  <w:style w:type="character" w:customStyle="1" w:styleId="76">
    <w:name w:val="不明显参考1"/>
    <w:autoRedefine/>
    <w:qFormat/>
    <w:uiPriority w:val="0"/>
    <w:rPr>
      <w:rFonts w:ascii="Times New Roman" w:hAnsi="Times New Roman" w:eastAsia="宋体" w:cs="Times New Roman"/>
      <w:smallCaps/>
      <w:color w:val="C0504D"/>
      <w:u w:val="single"/>
    </w:rPr>
  </w:style>
  <w:style w:type="character" w:customStyle="1" w:styleId="77">
    <w:name w:val="标题4 Char Char"/>
    <w:link w:val="78"/>
    <w:autoRedefine/>
    <w:qFormat/>
    <w:uiPriority w:val="0"/>
    <w:rPr>
      <w:rFonts w:ascii="Arial" w:hAnsi="Arial" w:eastAsia="宋体" w:cs="Times New Roman"/>
      <w:b/>
      <w:bCs/>
      <w:sz w:val="24"/>
      <w:szCs w:val="32"/>
    </w:rPr>
  </w:style>
  <w:style w:type="paragraph" w:customStyle="1" w:styleId="78">
    <w:name w:val="标题4"/>
    <w:basedOn w:val="3"/>
    <w:next w:val="17"/>
    <w:link w:val="77"/>
    <w:autoRedefine/>
    <w:qFormat/>
    <w:uiPriority w:val="0"/>
    <w:rPr>
      <w:rFonts w:ascii="Arial" w:hAnsi="Arial"/>
      <w:b w:val="0"/>
      <w:bCs w:val="0"/>
      <w:sz w:val="24"/>
    </w:rPr>
  </w:style>
  <w:style w:type="character" w:customStyle="1" w:styleId="79">
    <w:name w:val="明显强调1"/>
    <w:autoRedefine/>
    <w:qFormat/>
    <w:uiPriority w:val="0"/>
    <w:rPr>
      <w:rFonts w:ascii="Times New Roman" w:hAnsi="Times New Roman" w:eastAsia="宋体" w:cs="Times New Roman"/>
      <w:b/>
      <w:bCs/>
      <w:i/>
      <w:iCs/>
      <w:color w:val="4F81BD"/>
    </w:rPr>
  </w:style>
  <w:style w:type="character" w:customStyle="1" w:styleId="80">
    <w:name w:val="引用 Char"/>
    <w:link w:val="81"/>
    <w:autoRedefine/>
    <w:qFormat/>
    <w:uiPriority w:val="0"/>
    <w:rPr>
      <w:rFonts w:ascii="Times New Roman" w:hAnsi="Times New Roman" w:eastAsia="宋体" w:cs="Times New Roman"/>
      <w:i/>
      <w:iCs/>
      <w:color w:val="000000"/>
      <w:kern w:val="2"/>
      <w:sz w:val="21"/>
      <w:szCs w:val="22"/>
    </w:rPr>
  </w:style>
  <w:style w:type="paragraph" w:styleId="81">
    <w:name w:val="Quote"/>
    <w:basedOn w:val="1"/>
    <w:next w:val="1"/>
    <w:link w:val="80"/>
    <w:autoRedefine/>
    <w:qFormat/>
    <w:uiPriority w:val="0"/>
    <w:rPr>
      <w:rFonts w:ascii="Times New Roman" w:hAnsi="Times New Roman"/>
      <w:i/>
      <w:iCs/>
      <w:color w:val="000000"/>
    </w:rPr>
  </w:style>
  <w:style w:type="character" w:customStyle="1" w:styleId="82">
    <w:name w:val="样式2-标题1 Char"/>
    <w:link w:val="83"/>
    <w:autoRedefine/>
    <w:qFormat/>
    <w:uiPriority w:val="0"/>
    <w:rPr>
      <w:rFonts w:ascii="华文中宋" w:hAnsi="华文中宋" w:eastAsia="华文中宋" w:cs="Times New Roman"/>
      <w:b/>
      <w:bCs/>
      <w:kern w:val="2"/>
      <w:sz w:val="36"/>
      <w:szCs w:val="44"/>
    </w:rPr>
  </w:style>
  <w:style w:type="paragraph" w:customStyle="1" w:styleId="83">
    <w:name w:val="样式2-标题1"/>
    <w:basedOn w:val="4"/>
    <w:link w:val="82"/>
    <w:autoRedefine/>
    <w:qFormat/>
    <w:uiPriority w:val="0"/>
    <w:pPr>
      <w:jc w:val="center"/>
      <w:outlineLvl w:val="0"/>
    </w:pPr>
    <w:rPr>
      <w:rFonts w:ascii="华文中宋" w:hAnsi="华文中宋" w:eastAsia="华文中宋"/>
      <w:sz w:val="36"/>
      <w:szCs w:val="44"/>
    </w:rPr>
  </w:style>
  <w:style w:type="character" w:customStyle="1" w:styleId="84">
    <w:name w:val="明显参考1"/>
    <w:autoRedefine/>
    <w:qFormat/>
    <w:uiPriority w:val="0"/>
    <w:rPr>
      <w:rFonts w:ascii="Times New Roman" w:hAnsi="Times New Roman" w:eastAsia="宋体" w:cs="Times New Roman"/>
      <w:b/>
      <w:bCs/>
      <w:smallCaps/>
      <w:color w:val="C0504D"/>
      <w:spacing w:val="5"/>
      <w:u w:val="single"/>
    </w:rPr>
  </w:style>
  <w:style w:type="character" w:customStyle="1" w:styleId="85">
    <w:name w:val="样式3-标题2 Char"/>
    <w:link w:val="86"/>
    <w:autoRedefine/>
    <w:qFormat/>
    <w:uiPriority w:val="0"/>
    <w:rPr>
      <w:rFonts w:ascii="Times New Roman" w:hAnsi="Times New Roman" w:eastAsia="黑体" w:cs="Times New Roman"/>
      <w:bCs/>
      <w:color w:val="000000"/>
      <w:kern w:val="2"/>
      <w:sz w:val="30"/>
      <w:szCs w:val="32"/>
    </w:rPr>
  </w:style>
  <w:style w:type="paragraph" w:customStyle="1" w:styleId="86">
    <w:name w:val="样式3-标题2"/>
    <w:basedOn w:val="5"/>
    <w:link w:val="85"/>
    <w:autoRedefine/>
    <w:qFormat/>
    <w:uiPriority w:val="0"/>
    <w:pPr>
      <w:spacing w:before="120" w:after="120" w:line="360" w:lineRule="auto"/>
      <w:outlineLvl w:val="1"/>
    </w:pPr>
    <w:rPr>
      <w:rFonts w:ascii="Times New Roman" w:hAnsi="Times New Roman" w:eastAsia="黑体"/>
      <w:b w:val="0"/>
      <w:color w:val="000000"/>
      <w:sz w:val="30"/>
      <w:szCs w:val="32"/>
    </w:rPr>
  </w:style>
  <w:style w:type="character" w:customStyle="1" w:styleId="87">
    <w:name w:val="样式5-标题4 Char"/>
    <w:link w:val="88"/>
    <w:autoRedefine/>
    <w:qFormat/>
    <w:uiPriority w:val="0"/>
    <w:rPr>
      <w:rFonts w:ascii="Times New Roman" w:hAnsi="Times New Roman" w:eastAsia="仿宋_GB2312" w:cs="Times New Roman"/>
      <w:b/>
      <w:color w:val="000000"/>
      <w:sz w:val="21"/>
      <w:szCs w:val="32"/>
    </w:rPr>
  </w:style>
  <w:style w:type="paragraph" w:customStyle="1" w:styleId="88">
    <w:name w:val="样式5-标题4"/>
    <w:basedOn w:val="71"/>
    <w:link w:val="87"/>
    <w:autoRedefine/>
    <w:qFormat/>
    <w:uiPriority w:val="0"/>
    <w:pPr>
      <w:ind w:firstLine="200"/>
      <w:outlineLvl w:val="3"/>
    </w:pPr>
    <w:rPr>
      <w:rFonts w:eastAsia="宋体"/>
      <w:b/>
    </w:rPr>
  </w:style>
  <w:style w:type="character" w:customStyle="1" w:styleId="89">
    <w:name w:val="样式4-标题3 Char"/>
    <w:link w:val="90"/>
    <w:autoRedefine/>
    <w:qFormat/>
    <w:uiPriority w:val="0"/>
    <w:rPr>
      <w:rFonts w:ascii="Times New Roman" w:hAnsi="Times New Roman" w:eastAsia="黑体" w:cs="Times New Roman"/>
      <w:bCs/>
      <w:color w:val="000000"/>
      <w:kern w:val="2"/>
      <w:sz w:val="24"/>
      <w:szCs w:val="32"/>
    </w:rPr>
  </w:style>
  <w:style w:type="paragraph" w:customStyle="1" w:styleId="90">
    <w:name w:val="样式4-标题3"/>
    <w:basedOn w:val="6"/>
    <w:link w:val="89"/>
    <w:autoRedefine/>
    <w:qFormat/>
    <w:uiPriority w:val="0"/>
    <w:pPr>
      <w:spacing w:before="120" w:after="120" w:line="360" w:lineRule="auto"/>
      <w:ind w:firstLine="200" w:firstLineChars="200"/>
      <w:outlineLvl w:val="2"/>
    </w:pPr>
    <w:rPr>
      <w:rFonts w:eastAsia="黑体"/>
      <w:b w:val="0"/>
      <w:color w:val="000000"/>
      <w:sz w:val="24"/>
      <w:szCs w:val="32"/>
    </w:rPr>
  </w:style>
  <w:style w:type="character" w:customStyle="1" w:styleId="91">
    <w:name w:val="表格文字"/>
    <w:autoRedefine/>
    <w:qFormat/>
    <w:uiPriority w:val="0"/>
    <w:rPr>
      <w:rFonts w:ascii="宋体" w:hAnsi="Times New Roman" w:eastAsia="宋体" w:cs="Times New Roman"/>
      <w:sz w:val="18"/>
    </w:rPr>
  </w:style>
  <w:style w:type="character" w:customStyle="1" w:styleId="92">
    <w:name w:val="正文哈哈 Char"/>
    <w:link w:val="93"/>
    <w:autoRedefine/>
    <w:qFormat/>
    <w:uiPriority w:val="0"/>
    <w:rPr>
      <w:rFonts w:ascii="宋体" w:hAnsi="宋体" w:eastAsia="楷体_GB2312" w:cs="Times New Roman"/>
      <w:bCs/>
      <w:sz w:val="21"/>
      <w:szCs w:val="28"/>
    </w:rPr>
  </w:style>
  <w:style w:type="paragraph" w:customStyle="1" w:styleId="93">
    <w:name w:val="正文哈哈"/>
    <w:basedOn w:val="1"/>
    <w:link w:val="92"/>
    <w:autoRedefine/>
    <w:qFormat/>
    <w:uiPriority w:val="0"/>
    <w:pPr>
      <w:numPr>
        <w:ilvl w:val="0"/>
        <w:numId w:val="1"/>
      </w:numPr>
      <w:adjustRightInd w:val="0"/>
      <w:snapToGrid w:val="0"/>
      <w:spacing w:line="360" w:lineRule="auto"/>
      <w:jc w:val="left"/>
    </w:pPr>
    <w:rPr>
      <w:rFonts w:ascii="宋体" w:hAnsi="宋体" w:eastAsia="楷体_GB2312"/>
      <w:bCs/>
      <w:kern w:val="0"/>
      <w:szCs w:val="28"/>
    </w:rPr>
  </w:style>
  <w:style w:type="character" w:customStyle="1" w:styleId="94">
    <w:name w:val="书籍标题1"/>
    <w:autoRedefine/>
    <w:qFormat/>
    <w:uiPriority w:val="0"/>
    <w:rPr>
      <w:rFonts w:ascii="Times New Roman" w:hAnsi="Times New Roman" w:eastAsia="宋体" w:cs="Times New Roman"/>
      <w:b/>
      <w:bCs/>
      <w:smallCaps/>
      <w:spacing w:val="5"/>
    </w:rPr>
  </w:style>
  <w:style w:type="character" w:customStyle="1" w:styleId="95">
    <w:name w:val="二级标题 Char"/>
    <w:link w:val="96"/>
    <w:autoRedefine/>
    <w:qFormat/>
    <w:uiPriority w:val="0"/>
    <w:rPr>
      <w:rFonts w:ascii="楷体" w:hAnsi="楷体" w:eastAsia="楷体" w:cs="Times New Roman"/>
      <w:b/>
      <w:bCs/>
      <w:kern w:val="2"/>
      <w:sz w:val="24"/>
      <w:szCs w:val="24"/>
    </w:rPr>
  </w:style>
  <w:style w:type="paragraph" w:customStyle="1" w:styleId="96">
    <w:name w:val="二级标题"/>
    <w:basedOn w:val="4"/>
    <w:link w:val="95"/>
    <w:autoRedefine/>
    <w:qFormat/>
    <w:uiPriority w:val="0"/>
    <w:pPr>
      <w:adjustRightInd w:val="0"/>
      <w:snapToGrid w:val="0"/>
      <w:spacing w:before="0" w:after="0" w:line="360" w:lineRule="auto"/>
      <w:jc w:val="left"/>
    </w:pPr>
    <w:rPr>
      <w:rFonts w:ascii="楷体" w:hAnsi="楷体" w:eastAsia="楷体"/>
      <w:sz w:val="24"/>
      <w:szCs w:val="24"/>
    </w:rPr>
  </w:style>
  <w:style w:type="character" w:customStyle="1" w:styleId="97">
    <w:name w:val="批注文字 Char Char"/>
    <w:autoRedefine/>
    <w:qFormat/>
    <w:uiPriority w:val="0"/>
    <w:rPr>
      <w:rFonts w:ascii="宋体" w:hAnsi="Times New Roman" w:eastAsia="宋体" w:cs="Times New Roman"/>
      <w:sz w:val="28"/>
      <w:szCs w:val="20"/>
    </w:rPr>
  </w:style>
  <w:style w:type="character" w:customStyle="1" w:styleId="98">
    <w:name w:val="正文文本 Char1"/>
    <w:autoRedefine/>
    <w:qFormat/>
    <w:uiPriority w:val="0"/>
    <w:rPr>
      <w:rFonts w:ascii="Times New Roman" w:hAnsi="Times New Roman" w:eastAsia="宋体" w:cs="Times New Roman"/>
      <w:kern w:val="2"/>
      <w:sz w:val="21"/>
      <w:szCs w:val="22"/>
    </w:rPr>
  </w:style>
  <w:style w:type="character" w:customStyle="1" w:styleId="99">
    <w:name w:val="批注框文本 Char1"/>
    <w:autoRedefine/>
    <w:qFormat/>
    <w:uiPriority w:val="0"/>
    <w:rPr>
      <w:rFonts w:ascii="Times New Roman" w:hAnsi="Times New Roman" w:eastAsia="宋体" w:cs="Times New Roman"/>
      <w:kern w:val="2"/>
      <w:sz w:val="18"/>
      <w:szCs w:val="18"/>
    </w:rPr>
  </w:style>
  <w:style w:type="character" w:customStyle="1" w:styleId="100">
    <w:name w:val="日期 Char1"/>
    <w:autoRedefine/>
    <w:qFormat/>
    <w:uiPriority w:val="0"/>
    <w:rPr>
      <w:rFonts w:ascii="Times New Roman" w:hAnsi="Times New Roman" w:eastAsia="宋体" w:cs="Times New Roman"/>
      <w:kern w:val="2"/>
      <w:sz w:val="21"/>
      <w:szCs w:val="22"/>
    </w:rPr>
  </w:style>
  <w:style w:type="character" w:customStyle="1" w:styleId="101">
    <w:name w:val="明显引用 Char"/>
    <w:link w:val="102"/>
    <w:autoRedefine/>
    <w:qFormat/>
    <w:uiPriority w:val="0"/>
    <w:rPr>
      <w:rFonts w:ascii="Times New Roman" w:hAnsi="Times New Roman" w:eastAsia="宋体" w:cs="Times New Roman"/>
      <w:b/>
      <w:bCs/>
      <w:i/>
      <w:iCs/>
      <w:color w:val="4F81BD"/>
      <w:kern w:val="2"/>
      <w:sz w:val="21"/>
      <w:szCs w:val="22"/>
    </w:rPr>
  </w:style>
  <w:style w:type="paragraph" w:styleId="102">
    <w:name w:val="Intense Quote"/>
    <w:basedOn w:val="1"/>
    <w:next w:val="1"/>
    <w:link w:val="101"/>
    <w:autoRedefine/>
    <w:qFormat/>
    <w:uiPriority w:val="0"/>
    <w:pPr>
      <w:pBdr>
        <w:bottom w:val="single" w:color="4F81BD" w:sz="4" w:space="4"/>
      </w:pBdr>
      <w:spacing w:before="200" w:after="280"/>
      <w:ind w:left="936" w:right="936"/>
    </w:pPr>
    <w:rPr>
      <w:rFonts w:ascii="Times New Roman" w:hAnsi="Times New Roman"/>
      <w:b/>
      <w:bCs/>
      <w:i/>
      <w:iCs/>
      <w:color w:val="4F81BD"/>
    </w:rPr>
  </w:style>
  <w:style w:type="character" w:customStyle="1" w:styleId="103">
    <w:name w:val="批注主题 Char1"/>
    <w:autoRedefine/>
    <w:qFormat/>
    <w:uiPriority w:val="0"/>
    <w:rPr>
      <w:rFonts w:ascii="Times New Roman" w:hAnsi="Times New Roman" w:eastAsia="宋体" w:cs="Times New Roman"/>
      <w:b/>
      <w:bCs/>
      <w:kern w:val="2"/>
      <w:sz w:val="21"/>
      <w:szCs w:val="22"/>
    </w:rPr>
  </w:style>
  <w:style w:type="paragraph" w:customStyle="1" w:styleId="104">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105">
    <w:name w:val="列出段落12"/>
    <w:basedOn w:val="1"/>
    <w:autoRedefine/>
    <w:qFormat/>
    <w:uiPriority w:val="0"/>
    <w:pPr>
      <w:ind w:firstLine="420" w:firstLineChars="200"/>
    </w:pPr>
    <w:rPr>
      <w:rFonts w:ascii="Times New Roman" w:hAnsi="Times New Roman"/>
    </w:rPr>
  </w:style>
  <w:style w:type="paragraph" w:customStyle="1" w:styleId="106">
    <w:name w:val="智慧工地--【条文说明】"/>
    <w:basedOn w:val="1"/>
    <w:next w:val="1"/>
    <w:autoRedefine/>
    <w:qFormat/>
    <w:uiPriority w:val="0"/>
    <w:pPr>
      <w:spacing w:line="360" w:lineRule="auto"/>
    </w:pPr>
    <w:rPr>
      <w:rFonts w:ascii="Times New Roman" w:hAnsi="Times New Roman"/>
      <w:i/>
      <w:szCs w:val="24"/>
    </w:rPr>
  </w:style>
  <w:style w:type="paragraph" w:customStyle="1" w:styleId="107">
    <w:name w:val="1"/>
    <w:basedOn w:val="1"/>
    <w:next w:val="108"/>
    <w:autoRedefine/>
    <w:qFormat/>
    <w:uiPriority w:val="0"/>
    <w:pPr>
      <w:spacing w:line="360" w:lineRule="auto"/>
      <w:ind w:firstLine="420" w:firstLineChars="200"/>
    </w:pPr>
    <w:rPr>
      <w:rFonts w:ascii="Times New Roman" w:hAnsi="Times New Roman"/>
      <w:szCs w:val="24"/>
    </w:rPr>
  </w:style>
  <w:style w:type="paragraph" w:styleId="108">
    <w:name w:val="List Paragraph"/>
    <w:basedOn w:val="1"/>
    <w:autoRedefine/>
    <w:qFormat/>
    <w:uiPriority w:val="99"/>
    <w:pPr>
      <w:ind w:firstLine="420" w:firstLineChars="200"/>
    </w:pPr>
    <w:rPr>
      <w:rFonts w:ascii="Times New Roman" w:hAnsi="Times New Roman"/>
    </w:rPr>
  </w:style>
  <w:style w:type="paragraph" w:customStyle="1" w:styleId="109">
    <w:name w:val="空半行"/>
    <w:basedOn w:val="1"/>
    <w:autoRedefine/>
    <w:qFormat/>
    <w:uiPriority w:val="0"/>
    <w:pPr>
      <w:adjustRightInd w:val="0"/>
      <w:spacing w:line="120" w:lineRule="exact"/>
      <w:textAlignment w:val="baseline"/>
    </w:pPr>
    <w:rPr>
      <w:rFonts w:ascii="Times New Roman" w:hAnsi="Times New Roman" w:eastAsia="仿宋_GB2312"/>
      <w:color w:val="FFFFFF"/>
      <w:kern w:val="0"/>
      <w:sz w:val="30"/>
      <w:szCs w:val="20"/>
    </w:rPr>
  </w:style>
  <w:style w:type="paragraph" w:customStyle="1" w:styleId="110">
    <w:name w:val="修订1"/>
    <w:autoRedefine/>
    <w:qFormat/>
    <w:uiPriority w:val="0"/>
    <w:rPr>
      <w:rFonts w:ascii="Calibri" w:hAnsi="Calibri" w:eastAsia="宋体" w:cs="Times New Roman"/>
      <w:kern w:val="2"/>
      <w:sz w:val="21"/>
      <w:szCs w:val="24"/>
      <w:lang w:val="en-US" w:eastAsia="zh-CN" w:bidi="ar-SA"/>
    </w:rPr>
  </w:style>
  <w:style w:type="paragraph" w:customStyle="1" w:styleId="111">
    <w:name w:val="TOC 标题1"/>
    <w:basedOn w:val="2"/>
    <w:next w:val="1"/>
    <w:autoRedefine/>
    <w:qFormat/>
    <w:uiPriority w:val="0"/>
    <w:pPr>
      <w:outlineLvl w:val="9"/>
    </w:pPr>
  </w:style>
  <w:style w:type="paragraph" w:customStyle="1" w:styleId="112">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kern w:val="0"/>
      <w:sz w:val="28"/>
      <w:szCs w:val="20"/>
    </w:rPr>
  </w:style>
  <w:style w:type="paragraph" w:styleId="113">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5">
    <w:name w:val="居中 ctrl+m"/>
    <w:basedOn w:val="1"/>
    <w:autoRedefine/>
    <w:qFormat/>
    <w:uiPriority w:val="0"/>
    <w:pPr>
      <w:widowControl/>
      <w:adjustRightInd w:val="0"/>
      <w:snapToGrid w:val="0"/>
      <w:spacing w:line="360" w:lineRule="auto"/>
      <w:jc w:val="center"/>
    </w:pPr>
    <w:rPr>
      <w:rFonts w:ascii="宋体" w:cs="宋体"/>
      <w:szCs w:val="20"/>
    </w:rPr>
  </w:style>
  <w:style w:type="paragraph" w:customStyle="1" w:styleId="116">
    <w:name w:val="flNote"/>
    <w:basedOn w:val="1"/>
    <w:autoRedefine/>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117">
    <w:name w:val="样式 正文缩进正文（首行缩进两字）正文（首行缩进两字） Char Char2正文（首行缩进两字） Char Char Ch..."/>
    <w:basedOn w:val="12"/>
    <w:autoRedefine/>
    <w:qFormat/>
    <w:uiPriority w:val="0"/>
    <w:pPr>
      <w:snapToGrid w:val="0"/>
      <w:spacing w:line="480" w:lineRule="auto"/>
      <w:ind w:firstLine="437"/>
    </w:pPr>
    <w:rPr>
      <w:rFonts w:ascii="宋体" w:hAnsi="宋体"/>
    </w:rPr>
  </w:style>
  <w:style w:type="table" w:customStyle="1" w:styleId="118">
    <w:name w:val="网格型1"/>
    <w:basedOn w:val="3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9">
    <w:name w:val="font5"/>
    <w:basedOn w:val="1"/>
    <w:autoRedefine/>
    <w:qFormat/>
    <w:uiPriority w:val="0"/>
    <w:pPr>
      <w:widowControl/>
      <w:spacing w:before="100" w:beforeAutospacing="1" w:after="100" w:afterAutospacing="1"/>
      <w:jc w:val="left"/>
    </w:pPr>
    <w:rPr>
      <w:rFonts w:ascii="宋体" w:hAnsi="宋体" w:cs="宋体"/>
      <w:b/>
      <w:bCs/>
      <w:kern w:val="0"/>
      <w:sz w:val="22"/>
    </w:rPr>
  </w:style>
  <w:style w:type="paragraph" w:customStyle="1" w:styleId="120">
    <w:name w:val="font6"/>
    <w:basedOn w:val="1"/>
    <w:autoRedefine/>
    <w:qFormat/>
    <w:uiPriority w:val="0"/>
    <w:pPr>
      <w:widowControl/>
      <w:spacing w:before="100" w:beforeAutospacing="1" w:after="100" w:afterAutospacing="1"/>
      <w:jc w:val="left"/>
    </w:pPr>
    <w:rPr>
      <w:rFonts w:ascii="宋体" w:hAnsi="宋体" w:cs="宋体"/>
      <w:b/>
      <w:bCs/>
      <w:color w:val="FF0000"/>
      <w:kern w:val="0"/>
      <w:sz w:val="22"/>
    </w:rPr>
  </w:style>
  <w:style w:type="paragraph" w:customStyle="1" w:styleId="121">
    <w:name w:val="xl67"/>
    <w:basedOn w:val="1"/>
    <w:autoRedefine/>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22">
    <w:name w:val="xl68"/>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2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25">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6">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2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2">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3">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4">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FF00"/>
      <w:kern w:val="0"/>
      <w:sz w:val="20"/>
      <w:szCs w:val="20"/>
    </w:rPr>
  </w:style>
  <w:style w:type="paragraph" w:customStyle="1" w:styleId="135">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36">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3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138">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39">
    <w:name w:val="xl8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0">
    <w:name w:val="xl8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1">
    <w:name w:val="xl8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修订2"/>
    <w:autoRedefine/>
    <w:hidden/>
    <w:unhideWhenUsed/>
    <w:qFormat/>
    <w:uiPriority w:val="99"/>
    <w:rPr>
      <w:rFonts w:ascii="Calibri" w:hAnsi="Calibri" w:eastAsia="宋体" w:cs="Times New Roman"/>
      <w:kern w:val="2"/>
      <w:sz w:val="21"/>
      <w:szCs w:val="22"/>
      <w:lang w:val="en-US" w:eastAsia="zh-CN" w:bidi="ar-SA"/>
    </w:rPr>
  </w:style>
  <w:style w:type="paragraph" w:customStyle="1" w:styleId="143">
    <w:name w:val="修订3"/>
    <w:autoRedefine/>
    <w:hidden/>
    <w:semiHidden/>
    <w:qFormat/>
    <w:uiPriority w:val="99"/>
    <w:rPr>
      <w:rFonts w:ascii="Calibri" w:hAnsi="Calibri" w:eastAsia="宋体" w:cs="Times New Roman"/>
      <w:kern w:val="2"/>
      <w:sz w:val="21"/>
      <w:szCs w:val="22"/>
      <w:lang w:val="en-US" w:eastAsia="zh-CN" w:bidi="ar-SA"/>
    </w:rPr>
  </w:style>
  <w:style w:type="paragraph" w:customStyle="1" w:styleId="144">
    <w:name w:val="修订4"/>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5B3A-B348-4CB3-B7BB-4A8139C69143}">
  <ds:schemaRefs/>
</ds:datastoreItem>
</file>

<file path=customXml/itemProps2.xml><?xml version="1.0" encoding="utf-8"?>
<ds:datastoreItem xmlns:ds="http://schemas.openxmlformats.org/officeDocument/2006/customXml" ds:itemID="{7CC4E4FC-AE89-4F12-B63A-5E4A0666EDF3}">
  <ds:schemaRefs/>
</ds:datastoreItem>
</file>

<file path=customXml/itemProps3.xml><?xml version="1.0" encoding="utf-8"?>
<ds:datastoreItem xmlns:ds="http://schemas.openxmlformats.org/officeDocument/2006/customXml" ds:itemID="{61EFC97C-A00B-4617-8791-B0F0237EDF50}">
  <ds:schemaRefs/>
</ds:datastoreItem>
</file>

<file path=docProps/app.xml><?xml version="1.0" encoding="utf-8"?>
<Properties xmlns="http://schemas.openxmlformats.org/officeDocument/2006/extended-properties" xmlns:vt="http://schemas.openxmlformats.org/officeDocument/2006/docPropsVTypes">
  <Template>Normal</Template>
  <Pages>1</Pages>
  <Words>16541</Words>
  <Characters>94287</Characters>
  <Lines>785</Lines>
  <Paragraphs>221</Paragraphs>
  <TotalTime>2</TotalTime>
  <ScaleCrop>false</ScaleCrop>
  <LinksUpToDate>false</LinksUpToDate>
  <CharactersWithSpaces>110607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2024-02-23T08:59:00Z</dcterms:created>
  <dc:creator>熊又球</dc:creator>
  <cp:lastModifiedBy>gaoxu</cp:lastModifiedBy>
  <cp:lastPrinted>2022-10-26T01:39:00Z</cp:lastPrinted>
  <dcterms:modified xsi:type="dcterms:W3CDTF">2024-04-22T07:59:21Z</dcterms:modified>
  <dc:title>建设工程施工合同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6C412122A53545C790C2816D88F6D6C5_13</vt:lpwstr>
  </property>
</Properties>
</file>